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0D8B" w:rsidRDefault="00180D8B" w:rsidP="005C4D8E">
      <w:pPr>
        <w:jc w:val="center"/>
      </w:pPr>
      <w:r>
        <w:rPr>
          <w:rFonts w:ascii="Liberation Serif" w:hAnsi="Liberation Serif" w:cs="Liberation Serif"/>
          <w:b/>
          <w:bCs/>
          <w:spacing w:val="20"/>
        </w:rPr>
        <w:t>АГЕНТСКИЙ ДОГОВОР</w:t>
      </w:r>
    </w:p>
    <w:p w:rsidR="00180D8B" w:rsidRDefault="00180D8B" w:rsidP="005C4D8E">
      <w:pPr>
        <w:jc w:val="center"/>
      </w:pPr>
      <w:r>
        <w:rPr>
          <w:rFonts w:ascii="Liberation Serif" w:hAnsi="Liberation Serif" w:cs="Liberation Serif"/>
          <w:b/>
          <w:bCs/>
          <w:spacing w:val="20"/>
        </w:rPr>
        <w:t>о продаже туристских продуктов №-</w:t>
      </w:r>
    </w:p>
    <w:p w:rsidR="00180D8B" w:rsidRDefault="00180D8B" w:rsidP="005C4D8E">
      <w:pPr>
        <w:rPr>
          <w:rFonts w:ascii="Liberation Serif" w:hAnsi="Liberation Serif" w:cs="Liberation Serif"/>
          <w:b/>
          <w:bCs/>
          <w:spacing w:val="20"/>
        </w:rPr>
      </w:pPr>
    </w:p>
    <w:p w:rsidR="00180D8B" w:rsidRDefault="00180D8B" w:rsidP="005C4D8E">
      <w:r>
        <w:rPr>
          <w:rFonts w:ascii="Liberation Serif" w:eastAsia="Liberation Serif" w:hAnsi="Liberation Serif" w:cs="Liberation Serif"/>
        </w:rPr>
        <w:t>“</w:t>
      </w:r>
      <w:r>
        <w:rPr>
          <w:rFonts w:ascii="Liberation Serif" w:hAnsi="Liberation Serif" w:cs="Liberation Serif"/>
        </w:rPr>
        <w:t>____”</w:t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</w:rPr>
        <w:t xml:space="preserve">  20___ года</w:t>
      </w:r>
      <w:r>
        <w:rPr>
          <w:rFonts w:ascii="Liberation Serif" w:hAnsi="Liberation Serif" w:cs="Liberation Serif"/>
        </w:rPr>
        <w:tab/>
        <w:t xml:space="preserve">                        </w:t>
      </w:r>
      <w:r>
        <w:rPr>
          <w:rFonts w:ascii="Liberation Serif" w:hAnsi="Liberation Serif" w:cs="Liberation Serif"/>
        </w:rPr>
        <w:tab/>
        <w:t xml:space="preserve">                  </w:t>
      </w:r>
      <w:r>
        <w:rPr>
          <w:rFonts w:ascii="Liberation Serif" w:hAnsi="Liberation Serif" w:cs="Liberation Serif"/>
        </w:rPr>
        <w:tab/>
        <w:t xml:space="preserve">                                  </w:t>
      </w:r>
      <w:proofErr w:type="gramStart"/>
      <w:r>
        <w:rPr>
          <w:rFonts w:ascii="Liberation Serif" w:hAnsi="Liberation Serif" w:cs="Liberation Serif"/>
        </w:rPr>
        <w:t>г</w:t>
      </w:r>
      <w:proofErr w:type="gramEnd"/>
      <w:r>
        <w:rPr>
          <w:rFonts w:ascii="Liberation Serif" w:hAnsi="Liberation Serif" w:cs="Liberation Serif"/>
        </w:rPr>
        <w:t>. Пермь</w:t>
      </w:r>
    </w:p>
    <w:p w:rsidR="00180D8B" w:rsidRDefault="00180D8B" w:rsidP="005C4D8E">
      <w:pPr>
        <w:rPr>
          <w:rFonts w:ascii="Liberation Serif" w:hAnsi="Liberation Serif" w:cs="Liberation Serif"/>
        </w:rPr>
      </w:pPr>
    </w:p>
    <w:p w:rsidR="00180D8B" w:rsidRDefault="00180D8B" w:rsidP="005C4D8E">
      <w:pPr>
        <w:ind w:firstLine="426"/>
        <w:jc w:val="both"/>
      </w:pPr>
      <w:r>
        <w:rPr>
          <w:rFonts w:ascii="Liberation Serif" w:hAnsi="Liberation Serif" w:cs="Liberation Serif"/>
          <w:b/>
          <w:bCs/>
        </w:rPr>
        <w:t>Общество с ограниченной ответственностью “Экспресс-Тур”</w:t>
      </w:r>
      <w:r>
        <w:rPr>
          <w:rFonts w:ascii="Liberation Serif" w:hAnsi="Liberation Serif" w:cs="Liberation Serif"/>
        </w:rPr>
        <w:t xml:space="preserve">, далее именуемое  “ТУРОПЕРАТОР”, в лице Генерального директора </w:t>
      </w:r>
      <w:proofErr w:type="spellStart"/>
      <w:r>
        <w:rPr>
          <w:rFonts w:ascii="Liberation Serif" w:hAnsi="Liberation Serif" w:cs="Liberation Serif"/>
        </w:rPr>
        <w:t>Нешатаевой</w:t>
      </w:r>
      <w:proofErr w:type="spellEnd"/>
      <w:r>
        <w:rPr>
          <w:rFonts w:ascii="Liberation Serif" w:hAnsi="Liberation Serif" w:cs="Liberation Serif"/>
        </w:rPr>
        <w:t xml:space="preserve"> Татьяны Николаевны, действующей на основании Устава, с одной стороны, и _________________________________________________________________________________________________ _______________________________________________________________________, далее именуемое “ТУРАГЕНТ”, в лице _________________________________________________, действующего на основании _______________________________________________, с другой стороны, </w:t>
      </w:r>
    </w:p>
    <w:p w:rsidR="00180D8B" w:rsidRDefault="00180D8B" w:rsidP="005C4D8E">
      <w:pPr>
        <w:ind w:firstLine="426"/>
        <w:jc w:val="both"/>
      </w:pP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вместе именуемые “Стороны”, заключили настоящий Договор о нижеследующем:</w:t>
      </w:r>
    </w:p>
    <w:p w:rsidR="00180D8B" w:rsidRDefault="00180D8B" w:rsidP="005C4D8E">
      <w:pPr>
        <w:jc w:val="both"/>
      </w:pPr>
      <w:r>
        <w:rPr>
          <w:rFonts w:ascii="Liberation Serif" w:eastAsia="Liberation Serif" w:hAnsi="Liberation Serif" w:cs="Liberation Serif"/>
        </w:rPr>
        <w:t xml:space="preserve"> </w:t>
      </w:r>
    </w:p>
    <w:p w:rsidR="00180D8B" w:rsidRDefault="00180D8B" w:rsidP="005C4D8E">
      <w:pPr>
        <w:numPr>
          <w:ilvl w:val="0"/>
          <w:numId w:val="2"/>
        </w:numPr>
        <w:tabs>
          <w:tab w:val="left" w:pos="3396"/>
        </w:tabs>
        <w:ind w:left="0"/>
        <w:jc w:val="center"/>
      </w:pPr>
      <w:r>
        <w:rPr>
          <w:rFonts w:ascii="Liberation Serif" w:hAnsi="Liberation Serif" w:cs="Liberation Serif"/>
          <w:b/>
          <w:bCs/>
        </w:rPr>
        <w:t>ОСНОВНЫЕ ПОНЯТИЯ</w:t>
      </w:r>
    </w:p>
    <w:p w:rsidR="00180D8B" w:rsidRDefault="00180D8B" w:rsidP="005C4D8E">
      <w:pPr>
        <w:tabs>
          <w:tab w:val="left" w:pos="3396"/>
        </w:tabs>
        <w:jc w:val="center"/>
        <w:rPr>
          <w:rFonts w:ascii="Liberation Serif" w:hAnsi="Liberation Serif" w:cs="Liberation Serif"/>
          <w:b/>
          <w:bCs/>
        </w:rPr>
      </w:pPr>
    </w:p>
    <w:p w:rsidR="00180D8B" w:rsidRDefault="00180D8B" w:rsidP="005C4D8E">
      <w:pPr>
        <w:tabs>
          <w:tab w:val="left" w:pos="3396"/>
        </w:tabs>
        <w:jc w:val="both"/>
      </w:pPr>
      <w:r>
        <w:rPr>
          <w:rFonts w:ascii="Liberation Serif" w:hAnsi="Liberation Serif" w:cs="Liberation Serif"/>
        </w:rPr>
        <w:t>1.1</w:t>
      </w:r>
      <w:r>
        <w:rPr>
          <w:rFonts w:ascii="Liberation Serif" w:hAnsi="Liberation Serif" w:cs="Liberation Serif"/>
          <w:b/>
          <w:bCs/>
        </w:rPr>
        <w:t xml:space="preserve">. ТУРОПЕРАТОР — </w:t>
      </w:r>
      <w:r>
        <w:rPr>
          <w:rFonts w:ascii="Liberation Serif" w:hAnsi="Liberation Serif" w:cs="Liberation Serif"/>
        </w:rPr>
        <w:t xml:space="preserve">юридическое лицо, осуществляющее деятельность по </w:t>
      </w:r>
      <w:r>
        <w:rPr>
          <w:rFonts w:ascii="Liberation Serif" w:hAnsi="Liberation Serif" w:cs="Liberation Serif"/>
          <w:u w:val="single"/>
        </w:rPr>
        <w:t>формированию</w:t>
      </w:r>
      <w:r>
        <w:rPr>
          <w:rFonts w:ascii="Liberation Serif" w:hAnsi="Liberation Serif" w:cs="Liberation Serif"/>
        </w:rPr>
        <w:t>, продвижению и реализации туристского продукта.</w:t>
      </w:r>
    </w:p>
    <w:p w:rsidR="00180D8B" w:rsidRDefault="00180D8B" w:rsidP="005C4D8E">
      <w:pPr>
        <w:tabs>
          <w:tab w:val="left" w:pos="3396"/>
        </w:tabs>
        <w:jc w:val="both"/>
      </w:pPr>
      <w:r>
        <w:rPr>
          <w:rFonts w:ascii="Liberation Serif" w:hAnsi="Liberation Serif" w:cs="Liberation Serif"/>
          <w:color w:val="000000"/>
          <w:u w:val="single"/>
        </w:rPr>
        <w:t>Установленные законодательством сведения о туроператоре (</w:t>
      </w:r>
      <w:r>
        <w:rPr>
          <w:rFonts w:ascii="Liberation Serif" w:hAnsi="Liberation Serif" w:cs="Liberation Serif"/>
          <w:color w:val="000000"/>
        </w:rPr>
        <w:t>ООО «Экспресс-Тур») включены  в единый государственный реестр туроператоров за № РТО 007024</w:t>
      </w:r>
      <w:r>
        <w:rPr>
          <w:rFonts w:ascii="Liberation Serif" w:hAnsi="Liberation Serif" w:cs="Liberation Serif"/>
        </w:rPr>
        <w:t>.</w:t>
      </w:r>
    </w:p>
    <w:p w:rsidR="00180D8B" w:rsidRDefault="00180D8B" w:rsidP="005C4D8E">
      <w:pPr>
        <w:tabs>
          <w:tab w:val="left" w:pos="3396"/>
        </w:tabs>
        <w:jc w:val="both"/>
      </w:pPr>
      <w:r>
        <w:rPr>
          <w:rFonts w:ascii="Liberation Serif" w:hAnsi="Liberation Serif" w:cs="Liberation Serif"/>
          <w:u w:val="single"/>
        </w:rPr>
        <w:t>Финансовое обеспечение ответственности</w:t>
      </w:r>
      <w:r>
        <w:rPr>
          <w:rFonts w:ascii="Liberation Serif" w:hAnsi="Liberation Serif" w:cs="Liberation Serif"/>
        </w:rPr>
        <w:t xml:space="preserve"> туроператора подтверждено договором страхования гражданской ответственности со страховщиком (наименование страховщика, размер страховой суммы, срок действия обеспечения изложены в прилагаемом договоре — </w:t>
      </w:r>
      <w:r>
        <w:rPr>
          <w:rFonts w:ascii="Liberation Serif" w:hAnsi="Liberation Serif" w:cs="Liberation Serif"/>
          <w:u w:val="single"/>
        </w:rPr>
        <w:t>Приложение №</w:t>
      </w:r>
      <w:r w:rsidR="005F1CF3">
        <w:rPr>
          <w:rFonts w:ascii="Liberation Serif" w:hAnsi="Liberation Serif" w:cs="Liberation Serif"/>
          <w:u w:val="single"/>
        </w:rPr>
        <w:t>1</w:t>
      </w:r>
      <w:r>
        <w:rPr>
          <w:rFonts w:ascii="Liberation Serif" w:hAnsi="Liberation Serif" w:cs="Liberation Serif"/>
        </w:rPr>
        <w:t>)</w:t>
      </w:r>
      <w:r w:rsidR="005F1CF3">
        <w:rPr>
          <w:rFonts w:ascii="Liberation Serif" w:hAnsi="Liberation Serif" w:cs="Liberation Serif"/>
        </w:rPr>
        <w:t>.</w:t>
      </w:r>
    </w:p>
    <w:p w:rsidR="00180D8B" w:rsidRDefault="00180D8B" w:rsidP="005C4D8E">
      <w:pPr>
        <w:tabs>
          <w:tab w:val="left" w:pos="3396"/>
        </w:tabs>
        <w:jc w:val="both"/>
      </w:pPr>
      <w:r>
        <w:rPr>
          <w:rFonts w:ascii="Liberation Serif" w:hAnsi="Liberation Serif" w:cs="Liberation Serif"/>
        </w:rPr>
        <w:t xml:space="preserve">1.2. </w:t>
      </w:r>
      <w:r>
        <w:rPr>
          <w:rFonts w:ascii="Liberation Serif" w:hAnsi="Liberation Serif" w:cs="Liberation Serif"/>
          <w:b/>
          <w:bCs/>
        </w:rPr>
        <w:t xml:space="preserve">ТУРАГЕНТ — </w:t>
      </w:r>
      <w:r>
        <w:rPr>
          <w:rFonts w:ascii="Liberation Serif" w:hAnsi="Liberation Serif" w:cs="Liberation Serif"/>
        </w:rPr>
        <w:t xml:space="preserve">юридическое лицо или индивидуальный предприниматель, осуществляющее деятельность по </w:t>
      </w:r>
      <w:r>
        <w:rPr>
          <w:rFonts w:ascii="Liberation Serif" w:hAnsi="Liberation Serif" w:cs="Liberation Serif"/>
          <w:u w:val="single"/>
        </w:rPr>
        <w:t>продвижению и реализации</w:t>
      </w:r>
      <w:r>
        <w:rPr>
          <w:rFonts w:ascii="Liberation Serif" w:hAnsi="Liberation Serif" w:cs="Liberation Serif"/>
        </w:rPr>
        <w:t xml:space="preserve"> сформированного Туроператором туристского продукта.</w:t>
      </w:r>
    </w:p>
    <w:p w:rsidR="00180D8B" w:rsidRDefault="00180D8B" w:rsidP="005C4D8E">
      <w:pPr>
        <w:tabs>
          <w:tab w:val="left" w:pos="3396"/>
        </w:tabs>
        <w:jc w:val="both"/>
      </w:pPr>
      <w:r>
        <w:rPr>
          <w:rFonts w:ascii="Liberation Serif" w:hAnsi="Liberation Serif" w:cs="Liberation Serif"/>
        </w:rPr>
        <w:t>1.3.</w:t>
      </w:r>
      <w:r>
        <w:rPr>
          <w:rFonts w:ascii="Liberation Serif" w:hAnsi="Liberation Serif" w:cs="Liberation Serif"/>
          <w:b/>
          <w:bCs/>
        </w:rPr>
        <w:t xml:space="preserve"> Туристский продукт </w:t>
      </w:r>
      <w:r>
        <w:rPr>
          <w:rFonts w:ascii="Liberation Serif" w:hAnsi="Liberation Serif" w:cs="Liberation Serif"/>
        </w:rPr>
        <w:t xml:space="preserve">- комплекс услуг по </w:t>
      </w:r>
      <w:r>
        <w:rPr>
          <w:rFonts w:ascii="Liberation Serif" w:hAnsi="Liberation Serif" w:cs="Liberation Serif"/>
          <w:u w:val="single"/>
        </w:rPr>
        <w:t>перевозке и размещению,</w:t>
      </w:r>
      <w:r>
        <w:rPr>
          <w:rFonts w:ascii="Liberation Serif" w:hAnsi="Liberation Serif" w:cs="Liberation Serif"/>
        </w:rPr>
        <w:t xml:space="preserve">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продукта.</w:t>
      </w:r>
    </w:p>
    <w:p w:rsidR="00180D8B" w:rsidRDefault="00180D8B" w:rsidP="005C4D8E">
      <w:pPr>
        <w:tabs>
          <w:tab w:val="left" w:pos="3396"/>
        </w:tabs>
        <w:jc w:val="both"/>
      </w:pPr>
      <w:r>
        <w:rPr>
          <w:rFonts w:ascii="Liberation Serif" w:hAnsi="Liberation Serif" w:cs="Liberation Serif"/>
        </w:rPr>
        <w:t xml:space="preserve">1.4. </w:t>
      </w:r>
      <w:r>
        <w:rPr>
          <w:rFonts w:ascii="Liberation Serif" w:hAnsi="Liberation Serif" w:cs="Liberation Serif"/>
          <w:b/>
          <w:bCs/>
        </w:rPr>
        <w:t xml:space="preserve">Услуги, входящие в туристский продукт — </w:t>
      </w:r>
      <w:r>
        <w:rPr>
          <w:rFonts w:ascii="Liberation Serif" w:hAnsi="Liberation Serif" w:cs="Liberation Serif"/>
        </w:rPr>
        <w:t xml:space="preserve">организация отдыха туриста на теплоходах ТУРПЕРАТОРА, </w:t>
      </w:r>
      <w:r>
        <w:rPr>
          <w:rFonts w:ascii="Liberation Serif" w:hAnsi="Liberation Serif" w:cs="Liberation Serif"/>
          <w:u w:val="single"/>
        </w:rPr>
        <w:t>экскурсионные программы во время движения теплохода и в периоды его стоянок   (порядок оказания таких услуг отражается в договоре с Туристом).</w:t>
      </w:r>
      <w:r>
        <w:rPr>
          <w:rFonts w:ascii="Liberation Serif" w:hAnsi="Liberation Serif" w:cs="Liberation Serif"/>
        </w:rPr>
        <w:t>Полный перечень и потребительские свойства Туристского продукта указываются в Заявке на бронирование.</w:t>
      </w:r>
    </w:p>
    <w:p w:rsidR="00180D8B" w:rsidRDefault="00180D8B" w:rsidP="005C4D8E">
      <w:pPr>
        <w:tabs>
          <w:tab w:val="left" w:pos="3396"/>
        </w:tabs>
        <w:jc w:val="both"/>
      </w:pPr>
      <w:r>
        <w:rPr>
          <w:rFonts w:ascii="Liberation Serif" w:hAnsi="Liberation Serif" w:cs="Liberation Serif"/>
        </w:rPr>
        <w:t>1.5.  З</w:t>
      </w:r>
      <w:r>
        <w:rPr>
          <w:rFonts w:ascii="Liberation Serif" w:hAnsi="Liberation Serif" w:cs="Liberation Serif"/>
          <w:b/>
          <w:bCs/>
        </w:rPr>
        <w:t xml:space="preserve">аказчик туристского продукта (далее - ЗАКАЗЧИК) </w:t>
      </w:r>
      <w:r>
        <w:rPr>
          <w:rFonts w:ascii="Liberation Serif" w:hAnsi="Liberation Serif" w:cs="Liberation Serif"/>
        </w:rPr>
        <w:t>- турист или иное лицо, заказывающее туристский продукт от имени туриста, в том числе законный представитель несовершеннолетнего туриста.</w:t>
      </w:r>
    </w:p>
    <w:p w:rsidR="00180D8B" w:rsidRDefault="00180D8B" w:rsidP="005C4D8E">
      <w:pPr>
        <w:tabs>
          <w:tab w:val="left" w:pos="3396"/>
        </w:tabs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1.6</w:t>
      </w:r>
      <w:r>
        <w:rPr>
          <w:rFonts w:ascii="Liberation Serif" w:hAnsi="Liberation Serif" w:cs="Liberation Serif"/>
          <w:b/>
          <w:bCs/>
        </w:rPr>
        <w:t xml:space="preserve">. Момент начала путешествия — </w:t>
      </w:r>
      <w:r>
        <w:rPr>
          <w:rFonts w:ascii="Liberation Serif" w:hAnsi="Liberation Serif" w:cs="Liberation Serif"/>
        </w:rPr>
        <w:t xml:space="preserve">дата и время начала пользования </w:t>
      </w:r>
      <w:proofErr w:type="spellStart"/>
      <w:r>
        <w:rPr>
          <w:rFonts w:ascii="Liberation Serif" w:hAnsi="Liberation Serif" w:cs="Liberation Serif"/>
        </w:rPr>
        <w:t>Туристким</w:t>
      </w:r>
      <w:proofErr w:type="spellEnd"/>
      <w:r>
        <w:rPr>
          <w:rFonts w:ascii="Liberation Serif" w:hAnsi="Liberation Serif" w:cs="Liberation Serif"/>
        </w:rPr>
        <w:t xml:space="preserve"> продуктом, указанные в заявке ЗАКАЗЧИКА и документах, подтверждающих право пользования </w:t>
      </w:r>
      <w:proofErr w:type="spellStart"/>
      <w:r>
        <w:rPr>
          <w:rFonts w:ascii="Liberation Serif" w:hAnsi="Liberation Serif" w:cs="Liberation Serif"/>
        </w:rPr>
        <w:t>Туристким</w:t>
      </w:r>
      <w:proofErr w:type="spellEnd"/>
      <w:r>
        <w:rPr>
          <w:rFonts w:ascii="Liberation Serif" w:hAnsi="Liberation Serif" w:cs="Liberation Serif"/>
        </w:rPr>
        <w:t xml:space="preserve"> продуктом.</w:t>
      </w:r>
    </w:p>
    <w:p w:rsidR="000520DC" w:rsidRDefault="000520DC" w:rsidP="005C4D8E">
      <w:pPr>
        <w:tabs>
          <w:tab w:val="left" w:pos="3396"/>
        </w:tabs>
        <w:jc w:val="both"/>
      </w:pPr>
      <w:r>
        <w:rPr>
          <w:rFonts w:ascii="Liberation Serif" w:hAnsi="Liberation Serif" w:cs="Liberation Serif"/>
        </w:rPr>
        <w:t xml:space="preserve">1.7. </w:t>
      </w:r>
      <w:r w:rsidRPr="000520DC">
        <w:rPr>
          <w:b/>
        </w:rPr>
        <w:t>Личный кабинет ТУРАГЕНТА</w:t>
      </w:r>
      <w:r>
        <w:t xml:space="preserve"> –</w:t>
      </w:r>
      <w:r w:rsidR="00E97721">
        <w:t xml:space="preserve">  расположен по адресу </w:t>
      </w:r>
      <w:hyperlink r:id="rId8" w:history="1">
        <w:r w:rsidR="00E97721" w:rsidRPr="005F1CF3">
          <w:rPr>
            <w:rStyle w:val="a5"/>
          </w:rPr>
          <w:t>https://selena-online.ru/gate/7000108005</w:t>
        </w:r>
      </w:hyperlink>
      <w:r>
        <w:t>.</w:t>
      </w:r>
    </w:p>
    <w:p w:rsidR="000520DC" w:rsidRPr="000520DC" w:rsidRDefault="000520DC" w:rsidP="005C4D8E">
      <w:pPr>
        <w:tabs>
          <w:tab w:val="left" w:pos="3396"/>
        </w:tabs>
        <w:jc w:val="both"/>
      </w:pPr>
    </w:p>
    <w:p w:rsidR="00180D8B" w:rsidDel="003853A2" w:rsidRDefault="00180D8B" w:rsidP="005C4D8E">
      <w:pPr>
        <w:tabs>
          <w:tab w:val="left" w:pos="3396"/>
        </w:tabs>
        <w:jc w:val="both"/>
        <w:rPr>
          <w:del w:id="0" w:author="Александр Нешатаев" w:date="2020-12-11T17:51:00Z"/>
        </w:rPr>
      </w:pPr>
      <w:r>
        <w:rPr>
          <w:rFonts w:ascii="Liberation Serif" w:hAnsi="Liberation Serif" w:cs="Liberation Serif"/>
          <w:b/>
          <w:bCs/>
        </w:rPr>
        <w:t xml:space="preserve">Момент окончания путешествия - </w:t>
      </w:r>
      <w:r>
        <w:rPr>
          <w:rFonts w:ascii="Liberation Serif" w:hAnsi="Liberation Serif" w:cs="Liberation Serif"/>
        </w:rPr>
        <w:t xml:space="preserve">дата и время окончания пользования </w:t>
      </w:r>
      <w:proofErr w:type="spellStart"/>
      <w:r>
        <w:rPr>
          <w:rFonts w:ascii="Liberation Serif" w:hAnsi="Liberation Serif" w:cs="Liberation Serif"/>
        </w:rPr>
        <w:t>Туристким</w:t>
      </w:r>
      <w:proofErr w:type="spellEnd"/>
      <w:r>
        <w:rPr>
          <w:rFonts w:ascii="Liberation Serif" w:hAnsi="Liberation Serif" w:cs="Liberation Serif"/>
        </w:rPr>
        <w:t xml:space="preserve"> продуктом, указанные в заявке ЗАКАЗЧИКА и документах, подтверждающих право пользования </w:t>
      </w:r>
      <w:proofErr w:type="spellStart"/>
      <w:r>
        <w:rPr>
          <w:rFonts w:ascii="Liberation Serif" w:hAnsi="Liberation Serif" w:cs="Liberation Serif"/>
        </w:rPr>
        <w:t>Туристким</w:t>
      </w:r>
      <w:proofErr w:type="spellEnd"/>
      <w:r>
        <w:rPr>
          <w:rFonts w:ascii="Liberation Serif" w:hAnsi="Liberation Serif" w:cs="Liberation Serif"/>
        </w:rPr>
        <w:t xml:space="preserve"> продуктом.</w:t>
      </w:r>
    </w:p>
    <w:p w:rsidR="00180D8B" w:rsidRDefault="00180D8B" w:rsidP="005C4D8E">
      <w:pPr>
        <w:tabs>
          <w:tab w:val="left" w:pos="3396"/>
        </w:tabs>
        <w:jc w:val="both"/>
        <w:rPr>
          <w:b/>
          <w:bCs/>
        </w:rPr>
      </w:pPr>
    </w:p>
    <w:p w:rsidR="00180D8B" w:rsidRDefault="00180D8B" w:rsidP="005C4D8E">
      <w:pPr>
        <w:numPr>
          <w:ilvl w:val="0"/>
          <w:numId w:val="2"/>
        </w:numPr>
        <w:tabs>
          <w:tab w:val="left" w:pos="3396"/>
        </w:tabs>
        <w:ind w:left="0"/>
        <w:jc w:val="center"/>
      </w:pPr>
      <w:r>
        <w:rPr>
          <w:b/>
          <w:bCs/>
        </w:rPr>
        <w:t>ПРЕДМЕТ ДОГОВОРА</w:t>
      </w:r>
    </w:p>
    <w:p w:rsidR="00180D8B" w:rsidRDefault="00180D8B" w:rsidP="005C4D8E">
      <w:pPr>
        <w:tabs>
          <w:tab w:val="left" w:pos="3396"/>
        </w:tabs>
        <w:rPr>
          <w:b/>
          <w:bCs/>
        </w:rPr>
      </w:pPr>
    </w:p>
    <w:p w:rsidR="00180D8B" w:rsidRDefault="00180D8B" w:rsidP="005C4D8E">
      <w:pPr>
        <w:tabs>
          <w:tab w:val="left" w:pos="0"/>
          <w:tab w:val="left" w:pos="567"/>
        </w:tabs>
        <w:jc w:val="both"/>
      </w:pPr>
      <w:r>
        <w:t>2.1.</w:t>
      </w:r>
      <w:r>
        <w:rPr>
          <w:b/>
          <w:bCs/>
        </w:rPr>
        <w:t xml:space="preserve"> </w:t>
      </w:r>
      <w:r>
        <w:t xml:space="preserve">ТУРАГЕНТ обязуется по поручению ТУРОПЕРАТОРА осуществлять продвижение и реализацию Заказчикам туристских продуктов, предоставляемых ТУРОПЕРАТОРОМ. </w:t>
      </w:r>
    </w:p>
    <w:p w:rsidR="00180D8B" w:rsidRDefault="00180D8B" w:rsidP="005C4D8E">
      <w:pPr>
        <w:tabs>
          <w:tab w:val="left" w:pos="3396"/>
        </w:tabs>
        <w:jc w:val="both"/>
      </w:pPr>
      <w:r>
        <w:rPr>
          <w:rFonts w:ascii="Liberation Serif" w:hAnsi="Liberation Serif" w:cs="Liberation Serif"/>
          <w:color w:val="000000"/>
          <w:lang w:eastAsia="ru-RU"/>
        </w:rPr>
        <w:t>2.2. Полномочия и порядок деятельности Турагента определяется настоящим договором.</w:t>
      </w:r>
    </w:p>
    <w:p w:rsidR="00180D8B" w:rsidRDefault="00180D8B" w:rsidP="005C4D8E">
      <w:pPr>
        <w:tabs>
          <w:tab w:val="left" w:pos="3396"/>
        </w:tabs>
        <w:jc w:val="both"/>
      </w:pPr>
      <w:r>
        <w:rPr>
          <w:rFonts w:ascii="Liberation Serif" w:hAnsi="Liberation Serif" w:cs="Liberation Serif"/>
          <w:color w:val="000000"/>
          <w:lang w:eastAsia="ru-RU"/>
        </w:rPr>
        <w:t>2.3</w:t>
      </w:r>
      <w:r>
        <w:rPr>
          <w:rFonts w:ascii="Liberation Serif" w:hAnsi="Liberation Serif" w:cs="Liberation Serif"/>
          <w:b/>
          <w:bCs/>
          <w:color w:val="000000"/>
          <w:lang w:eastAsia="ru-RU"/>
        </w:rPr>
        <w:t>.</w:t>
      </w:r>
      <w:r>
        <w:rPr>
          <w:rFonts w:ascii="Liberation Serif" w:hAnsi="Liberation Serif" w:cs="Liberation Serif"/>
          <w:color w:val="000000"/>
          <w:lang w:eastAsia="ru-RU"/>
        </w:rPr>
        <w:t xml:space="preserve"> Способы продвижения туристского продукта определяются ТУРАГЕНТОМ самостоятельно, при этом они должны соответствовать требованиям законодательства и не должны нарушать права ТУРОПЕРАТОРА.   </w:t>
      </w:r>
    </w:p>
    <w:p w:rsidR="00180D8B" w:rsidRDefault="00180D8B" w:rsidP="005C4D8E">
      <w:pPr>
        <w:tabs>
          <w:tab w:val="left" w:pos="3396"/>
        </w:tabs>
        <w:jc w:val="both"/>
      </w:pPr>
      <w:r>
        <w:rPr>
          <w:rFonts w:ascii="Liberation Serif" w:hAnsi="Liberation Serif" w:cs="Liberation Serif"/>
          <w:color w:val="000000"/>
          <w:lang w:eastAsia="ru-RU"/>
        </w:rPr>
        <w:lastRenderedPageBreak/>
        <w:t xml:space="preserve">2.4. </w:t>
      </w:r>
      <w:r>
        <w:rPr>
          <w:rFonts w:ascii="Liberation Serif" w:hAnsi="Liberation Serif" w:cs="Liberation Serif"/>
        </w:rPr>
        <w:t xml:space="preserve">ТУРАГЕНТ реализует туристские продукты ЗАКАЗЧИКУ на основе договора на оказание туристических услуг, заключаемого в соответствии с требованиями Закона об основах туристической </w:t>
      </w:r>
      <w:r w:rsidR="00732B29">
        <w:rPr>
          <w:rFonts w:ascii="Liberation Serif" w:hAnsi="Liberation Serif" w:cs="Liberation Serif"/>
        </w:rPr>
        <w:t>деятельности.</w:t>
      </w:r>
    </w:p>
    <w:p w:rsidR="00180D8B" w:rsidRDefault="00180D8B" w:rsidP="005C4D8E">
      <w:pPr>
        <w:tabs>
          <w:tab w:val="left" w:pos="3396"/>
        </w:tabs>
        <w:jc w:val="both"/>
      </w:pPr>
      <w:r>
        <w:rPr>
          <w:rFonts w:ascii="Liberation Serif" w:hAnsi="Liberation Serif" w:cs="Liberation Serif"/>
        </w:rPr>
        <w:t>2.5. Возможность и порядок заключения Агентом субагентского договора определяется сторонами дополнительным соглашением. Субагентский договор в обязательном порядке должен быть письменно согласован с Туроператором.</w:t>
      </w:r>
    </w:p>
    <w:p w:rsidR="00180D8B" w:rsidRDefault="00180D8B" w:rsidP="005C4D8E">
      <w:pPr>
        <w:tabs>
          <w:tab w:val="left" w:pos="3396"/>
        </w:tabs>
        <w:jc w:val="both"/>
        <w:rPr>
          <w:rFonts w:ascii="Liberation Serif" w:hAnsi="Liberation Serif" w:cs="Liberation Serif"/>
        </w:rPr>
      </w:pPr>
    </w:p>
    <w:p w:rsidR="00180D8B" w:rsidRDefault="00180D8B" w:rsidP="005C4D8E">
      <w:pPr>
        <w:jc w:val="center"/>
        <w:rPr>
          <w:b/>
        </w:rPr>
      </w:pPr>
    </w:p>
    <w:p w:rsidR="00180D8B" w:rsidRDefault="00180D8B" w:rsidP="005C4D8E">
      <w:pPr>
        <w:jc w:val="center"/>
      </w:pPr>
      <w:r>
        <w:rPr>
          <w:b/>
        </w:rPr>
        <w:t>3. ОБЯЗАТЕЛЬСТВА СТОРОН И РАЗГРАНИЧЕНИЕ ОТВЕТСТВЕННОСТИ</w:t>
      </w:r>
    </w:p>
    <w:p w:rsidR="00180D8B" w:rsidRDefault="00180D8B" w:rsidP="005C4D8E">
      <w:pPr>
        <w:jc w:val="center"/>
        <w:rPr>
          <w:b/>
        </w:rPr>
      </w:pPr>
    </w:p>
    <w:p w:rsidR="00180D8B" w:rsidRDefault="00180D8B">
      <w:pPr>
        <w:jc w:val="both"/>
      </w:pPr>
      <w:r>
        <w:rPr>
          <w:rFonts w:ascii="Liberation Serif" w:hAnsi="Liberation Serif" w:cs="Liberation Serif"/>
          <w:u w:val="single"/>
        </w:rPr>
        <w:t>3.1. ТУРОПЕРАТОР обязан: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 xml:space="preserve">3.1.1. предоставить ТУРАГЕНТУ информацию, необходимую для продвижения и реализации </w:t>
      </w:r>
      <w:proofErr w:type="spellStart"/>
      <w:r>
        <w:rPr>
          <w:rFonts w:ascii="Liberation Serif" w:hAnsi="Liberation Serif" w:cs="Liberation Serif"/>
        </w:rPr>
        <w:t>Туристкого</w:t>
      </w:r>
      <w:proofErr w:type="spellEnd"/>
      <w:r>
        <w:rPr>
          <w:rFonts w:ascii="Liberation Serif" w:hAnsi="Liberation Serif" w:cs="Liberation Serif"/>
        </w:rPr>
        <w:t xml:space="preserve"> продукта: копию свидетельства о внесении в реестр туроператоров, копию договора о финансовой ответственности, сведения об официальном сайте ТУРОПЕРАТОРА, сведения о видах и потребительских свойствах </w:t>
      </w:r>
      <w:proofErr w:type="spellStart"/>
      <w:r>
        <w:rPr>
          <w:rFonts w:ascii="Liberation Serif" w:hAnsi="Liberation Serif" w:cs="Liberation Serif"/>
        </w:rPr>
        <w:t>Туристких</w:t>
      </w:r>
      <w:proofErr w:type="spellEnd"/>
      <w:r>
        <w:rPr>
          <w:rFonts w:ascii="Liberation Serif" w:hAnsi="Liberation Serif" w:cs="Liberation Serif"/>
        </w:rPr>
        <w:t xml:space="preserve"> продуктов, реквизиты расчетного счета, сведения о порядке обмена документами и иную информацию, предусмотренную законодательством о туристической деятельности;  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>3.1.2. п</w:t>
      </w:r>
      <w:r>
        <w:rPr>
          <w:rFonts w:ascii="Liberation Serif" w:hAnsi="Liberation Serif" w:cs="Liberation Serif"/>
          <w:lang w:eastAsia="ru-RU"/>
        </w:rPr>
        <w:t>редоставить ТУРАГЕНТУ по его запросу право доступа в систему бронирования с присвоением логина и пароля, а также оказывать консультационную поддержку по работе с данной системой;</w:t>
      </w:r>
    </w:p>
    <w:p w:rsidR="00180D8B" w:rsidRDefault="00180D8B">
      <w:pPr>
        <w:jc w:val="both"/>
      </w:pPr>
      <w:r>
        <w:rPr>
          <w:lang w:eastAsia="ru-RU"/>
        </w:rPr>
        <w:t xml:space="preserve">3.1.3. предоставить ТУРАГЕНТУ полную информацию по всем этапам работы с заявкой; 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  <w:lang w:eastAsia="ru-RU"/>
        </w:rPr>
        <w:t>3.1.4. уведомить ТУРАГЕНТА о подтверждении бронирования заявки, соответствующей требованиям законодательства (</w:t>
      </w:r>
      <w:r>
        <w:rPr>
          <w:rFonts w:ascii="Liberation Serif" w:hAnsi="Liberation Serif" w:cs="Liberation Serif"/>
          <w:u w:val="single"/>
          <w:lang w:eastAsia="ru-RU"/>
        </w:rPr>
        <w:t>данное уведомление отражается в личном кабинете системы бронирования)</w:t>
      </w:r>
      <w:r>
        <w:rPr>
          <w:rFonts w:ascii="Liberation Serif" w:hAnsi="Liberation Serif" w:cs="Liberation Serif"/>
          <w:lang w:eastAsia="ru-RU"/>
        </w:rPr>
        <w:t>. В случае отказа в бронировании тура ТУРОПЕРАТОРОМ заказанного тура – предоставить альтернативный вариант или произвести отказ в бронировании заказанного туристического продукта;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  <w:lang w:eastAsia="ru-RU"/>
        </w:rPr>
        <w:t>3.1.5. оказать все услуги, входящие в Туристский продукт, самостоятельно или с привлечением третьих лиц, на которых Туроператором возлагается исполнение части или всех его обязательств перед Заказчиком;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  <w:lang w:eastAsia="ru-RU"/>
        </w:rPr>
        <w:t>3.1.6. оплатить вознаграждение ТУРАГЕНТУ в размере и сроки, предусмотренные договором;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  <w:lang w:eastAsia="ru-RU"/>
        </w:rPr>
        <w:t xml:space="preserve">3.1.7. разметить информацию о ТУРАГЕНТЕ на своем официальном сайте в информационно- телекоммуникационной сети «Интернет». </w:t>
      </w:r>
    </w:p>
    <w:p w:rsidR="00180D8B" w:rsidRDefault="00180D8B">
      <w:pPr>
        <w:jc w:val="both"/>
        <w:rPr>
          <w:rFonts w:ascii="Liberation Serif" w:hAnsi="Liberation Serif" w:cs="Liberation Serif"/>
          <w:b/>
        </w:rPr>
      </w:pPr>
    </w:p>
    <w:p w:rsidR="00180D8B" w:rsidRDefault="00180D8B">
      <w:pPr>
        <w:jc w:val="both"/>
      </w:pPr>
      <w:r>
        <w:rPr>
          <w:rFonts w:ascii="Liberation Serif" w:hAnsi="Liberation Serif" w:cs="Liberation Serif"/>
          <w:u w:val="single"/>
        </w:rPr>
        <w:t>3.2. ТУРАГЕНТ обязан: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 xml:space="preserve">3.2.1. соблюдать требования законодательства при продвижении и реализации </w:t>
      </w:r>
      <w:proofErr w:type="spellStart"/>
      <w:r>
        <w:rPr>
          <w:rFonts w:ascii="Liberation Serif" w:hAnsi="Liberation Serif" w:cs="Liberation Serif"/>
        </w:rPr>
        <w:t>Туристкого</w:t>
      </w:r>
      <w:proofErr w:type="spellEnd"/>
      <w:r>
        <w:rPr>
          <w:rFonts w:ascii="Liberation Serif" w:hAnsi="Liberation Serif" w:cs="Liberation Serif"/>
        </w:rPr>
        <w:t xml:space="preserve"> продукта;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 xml:space="preserve">3.2.2. самостоятельно осуществлять действия по </w:t>
      </w:r>
      <w:r>
        <w:rPr>
          <w:rFonts w:ascii="Liberation Serif" w:hAnsi="Liberation Serif" w:cs="Liberation Serif"/>
          <w:u w:val="single"/>
        </w:rPr>
        <w:t>продвижению</w:t>
      </w:r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Туристкого</w:t>
      </w:r>
      <w:proofErr w:type="spellEnd"/>
      <w:r>
        <w:rPr>
          <w:rFonts w:ascii="Liberation Serif" w:hAnsi="Liberation Serif" w:cs="Liberation Serif"/>
        </w:rPr>
        <w:t xml:space="preserve"> продукта;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>3.2.3. предоставить Заказчику полную и достоверную информацию о Туроператоре, потребительских свойствах и общей цене Туристского продукта, в т. ч.:</w:t>
      </w:r>
    </w:p>
    <w:p w:rsidR="00180D8B" w:rsidRDefault="00180D8B">
      <w:pPr>
        <w:tabs>
          <w:tab w:val="left" w:pos="567"/>
        </w:tabs>
        <w:jc w:val="both"/>
      </w:pPr>
      <w:r>
        <w:rPr>
          <w:rFonts w:ascii="Liberation Serif" w:hAnsi="Liberation Serif" w:cs="Liberation Serif"/>
        </w:rPr>
        <w:t>- сведения о договоре «страхования гражданской ответственности» Туроператора и о Страховщике,</w:t>
      </w:r>
    </w:p>
    <w:p w:rsidR="00180D8B" w:rsidRDefault="00180D8B">
      <w:pPr>
        <w:tabs>
          <w:tab w:val="left" w:pos="567"/>
        </w:tabs>
        <w:jc w:val="both"/>
      </w:pPr>
      <w:r>
        <w:rPr>
          <w:rFonts w:ascii="Liberation Serif" w:hAnsi="Liberation Serif" w:cs="Liberation Serif"/>
        </w:rPr>
        <w:t>(размер финансового обеспечения ответственности Туроператора, номер, дата и срок действия договора или договоров страхования ответственности, наименование, адрес, место нахождения организации, предоставившей финансовое обеспечение ответственности Туроператора</w:t>
      </w:r>
      <w:proofErr w:type="gramStart"/>
      <w:r>
        <w:rPr>
          <w:rFonts w:ascii="Liberation Serif" w:hAnsi="Liberation Serif" w:cs="Liberation Serif"/>
        </w:rPr>
        <w:t xml:space="preserve"> )</w:t>
      </w:r>
      <w:proofErr w:type="gramEnd"/>
    </w:p>
    <w:p w:rsidR="00180D8B" w:rsidRDefault="00180D8B">
      <w:pPr>
        <w:tabs>
          <w:tab w:val="left" w:pos="567"/>
        </w:tabs>
        <w:jc w:val="both"/>
      </w:pPr>
      <w:r>
        <w:rPr>
          <w:rFonts w:ascii="Liberation Serif" w:hAnsi="Liberation Serif" w:cs="Liberation Serif"/>
        </w:rPr>
        <w:t>- сведения об адресе, телефоне,</w:t>
      </w:r>
      <w:r w:rsidR="000520DC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официальном сайте и иных контактных данных Туроператора,</w:t>
      </w:r>
    </w:p>
    <w:p w:rsidR="00180D8B" w:rsidRDefault="00180D8B">
      <w:pPr>
        <w:tabs>
          <w:tab w:val="left" w:pos="567"/>
        </w:tabs>
        <w:jc w:val="both"/>
      </w:pPr>
      <w:r>
        <w:rPr>
          <w:rFonts w:ascii="Liberation Serif" w:hAnsi="Liberation Serif" w:cs="Liberation Serif"/>
        </w:rPr>
        <w:t xml:space="preserve">- реквизиты договора между Турагентом и Туроператором, 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>- информацию о возможности и условиях заключения договора добровольного страхования</w:t>
      </w:r>
      <w:r>
        <w:rPr>
          <w:rFonts w:ascii="Arial" w:hAnsi="Arial" w:cs="Arial"/>
          <w:sz w:val="20"/>
        </w:rPr>
        <w:t xml:space="preserve"> </w:t>
      </w:r>
      <w:r>
        <w:rPr>
          <w:rFonts w:ascii="Liberation Serif" w:hAnsi="Liberation Serif" w:cs="Liberation Serif"/>
        </w:rPr>
        <w:t>(медицинского страхования, страхования "от невыезда", размер страхового покрытия, порядок действий при наступлении страхового случая),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>- информацию о порядке и сроках предъявления претензий,</w:t>
      </w:r>
    </w:p>
    <w:p w:rsidR="00180D8B" w:rsidRDefault="00180D8B">
      <w:pPr>
        <w:tabs>
          <w:tab w:val="left" w:pos="567"/>
        </w:tabs>
        <w:jc w:val="both"/>
      </w:pPr>
      <w:r>
        <w:t>- о документах, необходимых для бронирования и совершения тура,</w:t>
      </w:r>
    </w:p>
    <w:p w:rsidR="00180D8B" w:rsidRDefault="00180D8B">
      <w:pPr>
        <w:tabs>
          <w:tab w:val="left" w:pos="567"/>
        </w:tabs>
        <w:jc w:val="both"/>
      </w:pPr>
      <w:r>
        <w:t xml:space="preserve">- </w:t>
      </w:r>
      <w:r>
        <w:rPr>
          <w:rFonts w:ascii="Liberation Serif" w:hAnsi="Liberation Serif" w:cs="Liberation Serif"/>
        </w:rPr>
        <w:t>информация о потребительских свойствах туристского продукта - о программе пребывания, маршруте и об условиях путешествия, включая информацию о средствах размещения, об условиях проживания (месте нахождения средства размещения, его категории) и питания, услугах по перевозке туриста в месте временного пребывания, о наличии экскурсовода (гида), гида-</w:t>
      </w:r>
      <w:r>
        <w:rPr>
          <w:rFonts w:ascii="Liberation Serif" w:hAnsi="Liberation Serif" w:cs="Liberation Serif"/>
        </w:rPr>
        <w:lastRenderedPageBreak/>
        <w:t>переводчика, инструктора-проводника, а также о дополнительных услугах, об опасностях, с которыми турист может встретиться при совершении путешествия,</w:t>
      </w:r>
    </w:p>
    <w:p w:rsidR="00180D8B" w:rsidRDefault="00180D8B">
      <w:pPr>
        <w:tabs>
          <w:tab w:val="left" w:pos="567"/>
        </w:tabs>
        <w:jc w:val="both"/>
      </w:pPr>
      <w:r>
        <w:t>- о медицинских, санитарно-эпидемиологических, пограничных, таможенных правилах и правилах поведения в экстремальных ситуациях (природные катаклизмы, террористическая угроза, забастовки перевозчиков, военные действия);</w:t>
      </w:r>
    </w:p>
    <w:p w:rsidR="00180D8B" w:rsidRDefault="00180D8B">
      <w:pPr>
        <w:tabs>
          <w:tab w:val="left" w:pos="567"/>
        </w:tabs>
        <w:jc w:val="both"/>
      </w:pPr>
      <w:r>
        <w:rPr>
          <w:rFonts w:ascii="Liberation Serif" w:hAnsi="Liberation Serif" w:cs="Liberation Serif"/>
        </w:rPr>
        <w:t>- об адресе, номере телефона в месте временного пребывания и по маршруту руководителя группы несовершеннолетних граждан при организованном выезде группы несовершеннолетних граждан без сопровождения родителей, усыновителей, опекунов или попечителей,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>- информацию, предусмотренную Правилами оказания услуг по реализации туристского продукта (утв. Постановлением Правительства РФ от 18.07.2007г. №452</w:t>
      </w:r>
      <w:r w:rsidR="006F6167">
        <w:rPr>
          <w:rFonts w:ascii="Liberation Serif" w:hAnsi="Liberation Serif" w:cs="Liberation Serif"/>
        </w:rPr>
        <w:t>, с 01.01.2021 года – Постановлением Правительства РФ от 18.11.2020 №1852</w:t>
      </w:r>
      <w:r>
        <w:rPr>
          <w:rFonts w:ascii="Liberation Serif" w:hAnsi="Liberation Serif" w:cs="Liberation Serif"/>
        </w:rPr>
        <w:t>);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 xml:space="preserve">3.2.4. </w:t>
      </w:r>
      <w:r>
        <w:rPr>
          <w:rFonts w:ascii="Liberation Serif" w:hAnsi="Liberation Serif" w:cs="Liberation Serif"/>
          <w:u w:val="single"/>
        </w:rPr>
        <w:t xml:space="preserve"> самостоятельно осуществлять действия по реализации </w:t>
      </w:r>
      <w:proofErr w:type="spellStart"/>
      <w:r>
        <w:rPr>
          <w:rFonts w:ascii="Liberation Serif" w:hAnsi="Liberation Serif" w:cs="Liberation Serif"/>
          <w:u w:val="single"/>
        </w:rPr>
        <w:t>Туристкого</w:t>
      </w:r>
      <w:proofErr w:type="spellEnd"/>
      <w:r>
        <w:rPr>
          <w:rFonts w:ascii="Liberation Serif" w:hAnsi="Liberation Serif" w:cs="Liberation Serif"/>
          <w:u w:val="single"/>
        </w:rPr>
        <w:t xml:space="preserve"> продукта: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>- в части своевременного и полного получения от ЗАКАЗЧИКА сведений и документов, необходимых для оформления договора в соответствии с требованиями приказа Минкультуры РФ от 31.12.2016г. №2386,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>- в части надлежащего оформления заявки ЗАКАЗЧИКА и приложения к ней и ее своевременной отправки ТУРОПЕРАТОРУ,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>- получения от ЗАКАЗЧИКА и перечисления ТУРОПЕРАТОРУ оплаты стоимости Турпродукта,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 xml:space="preserve">- заключения с ЗАКАЗЧИКОМ договора о реализации </w:t>
      </w:r>
      <w:proofErr w:type="spellStart"/>
      <w:r>
        <w:rPr>
          <w:rFonts w:ascii="Liberation Serif" w:hAnsi="Liberation Serif" w:cs="Liberation Serif"/>
        </w:rPr>
        <w:t>Туристкого</w:t>
      </w:r>
      <w:proofErr w:type="spellEnd"/>
      <w:r>
        <w:rPr>
          <w:rFonts w:ascii="Liberation Serif" w:hAnsi="Liberation Serif" w:cs="Liberation Serif"/>
        </w:rPr>
        <w:t xml:space="preserve"> продукта, с отражением в нем информации о том, что Турагент является исполнителем и несет  ответственность по договору о реализации туристского продукта в отношении обязанностей Турагента,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>- передачи ЗАКАЗЧИКУ документов для пользования Турпродуктом;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 xml:space="preserve">3.2.5. своевременно уведомлять ТУРОПЕРАТОРА о заключении с ЗАКАЗЧИКОМ договора о реализации туристского продукта; 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>3.2.6. получить от ЗАКАЗЧИКА письменное согласие, включая письменное согласие всех Туристов, указанных в Заявке на бронирование, на обработку и передачу их персональных данных ТУРАГЕНТУ и третьим лицам для исполнения Договора, письменное  подтверждение о доведении до Туриста информации, указанной в приложении к заявке на бронирование;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 xml:space="preserve">3.2.7. не позднее 24 часов до начала путешествия передать Заказчику оригиналы Договора и документов, удостоверяющих право Заказчика на получение услуг, входящих в </w:t>
      </w:r>
      <w:proofErr w:type="spellStart"/>
      <w:r>
        <w:rPr>
          <w:rFonts w:ascii="Liberation Serif" w:hAnsi="Liberation Serif" w:cs="Liberation Serif"/>
        </w:rPr>
        <w:t>Туристкий</w:t>
      </w:r>
      <w:proofErr w:type="spellEnd"/>
      <w:r>
        <w:rPr>
          <w:rFonts w:ascii="Liberation Serif" w:hAnsi="Liberation Serif" w:cs="Liberation Serif"/>
        </w:rPr>
        <w:t xml:space="preserve"> продукт;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  <w:iCs/>
        </w:rPr>
        <w:t xml:space="preserve">3.2.8. самостоятельно и за свой счет удовлетворять претензии ЗАКАЗЧИКА, возникшие по вине ТУРАГЕНТА; 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  <w:iCs/>
        </w:rPr>
        <w:t>3.2.9. в обязательном порядке принимать все поступившие к нему претензии от Заказчика и в это же день отправлять копию претензии Туроператору; не позднее следующего дня приступить к истребованию от Заказчика документов, обосновывающих его требования по претензии и отправлять копии данных документов Туроператору.</w:t>
      </w:r>
    </w:p>
    <w:p w:rsidR="00180D8B" w:rsidRDefault="00180D8B">
      <w:pPr>
        <w:jc w:val="both"/>
      </w:pP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>3.</w:t>
      </w:r>
      <w:r>
        <w:rPr>
          <w:rFonts w:ascii="Liberation Serif" w:hAnsi="Liberation Serif" w:cs="Liberation Serif"/>
          <w:iCs/>
        </w:rPr>
        <w:t xml:space="preserve">2.10. при аннуляции Туристом заявки до начала путешествия самостоятельно получать от выдавшей документ организации подтверждение факта и содержания полученного от туриста документа, предъявленного в качестве обоснования отказа от тура; аннуляцию тура оформлять соглашением о расторжении договора о реализации </w:t>
      </w:r>
      <w:proofErr w:type="spellStart"/>
      <w:r>
        <w:rPr>
          <w:rFonts w:ascii="Liberation Serif" w:hAnsi="Liberation Serif" w:cs="Liberation Serif"/>
          <w:iCs/>
        </w:rPr>
        <w:t>туристкого</w:t>
      </w:r>
      <w:proofErr w:type="spellEnd"/>
      <w:r>
        <w:rPr>
          <w:rFonts w:ascii="Liberation Serif" w:hAnsi="Liberation Serif" w:cs="Liberation Serif"/>
          <w:iCs/>
        </w:rPr>
        <w:t xml:space="preserve"> продукта.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>3.3. Туроператор и турагент обязаны размещать информацию о страховщиках, от имени которых туроператор, турагент заключают</w:t>
      </w:r>
      <w:r w:rsidR="006F6167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договоры </w:t>
      </w:r>
      <w:r>
        <w:rPr>
          <w:rFonts w:ascii="Liberation Serif" w:hAnsi="Liberation Serif" w:cs="Liberation Serif"/>
          <w:u w:val="single"/>
        </w:rPr>
        <w:t>добровольного</w:t>
      </w:r>
      <w:r>
        <w:rPr>
          <w:rFonts w:ascii="Liberation Serif" w:hAnsi="Liberation Serif" w:cs="Liberation Serif"/>
        </w:rPr>
        <w:t xml:space="preserve"> страхования, на своих официальных сайтах в информационно-телекоммуникационной сети "Интернет".</w:t>
      </w:r>
    </w:p>
    <w:p w:rsidR="00180D8B" w:rsidRDefault="00180D8B">
      <w:pPr>
        <w:jc w:val="both"/>
        <w:rPr>
          <w:rFonts w:ascii="Liberation Serif" w:hAnsi="Liberation Serif" w:cs="Liberation Serif"/>
          <w:highlight w:val="yellow"/>
        </w:rPr>
      </w:pP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 xml:space="preserve">3.4. </w:t>
      </w:r>
      <w:r>
        <w:rPr>
          <w:rFonts w:ascii="Liberation Serif" w:hAnsi="Liberation Serif" w:cs="Liberation Serif"/>
          <w:u w:val="single"/>
        </w:rPr>
        <w:t>ТУРОПЕРАТОР несет ответственность: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>- за достоверность рекламы, размещенной по его заказу;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 xml:space="preserve">- за полное и качественное оказание ЗАКАЗЧИКУ услуг по реализации </w:t>
      </w:r>
      <w:proofErr w:type="spellStart"/>
      <w:r>
        <w:rPr>
          <w:rFonts w:ascii="Liberation Serif" w:hAnsi="Liberation Serif" w:cs="Liberation Serif"/>
        </w:rPr>
        <w:t>туристкого</w:t>
      </w:r>
      <w:proofErr w:type="spellEnd"/>
      <w:r>
        <w:rPr>
          <w:rFonts w:ascii="Liberation Serif" w:hAnsi="Liberation Serif" w:cs="Liberation Serif"/>
        </w:rPr>
        <w:t xml:space="preserve"> продукта с момента начала путешествия до его окончания.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>- Туроператор несет ответственность с момента реализации туристического продукта (п.4.11). До момента получения от Турагента 100% денежных сре</w:t>
      </w:r>
      <w:proofErr w:type="gramStart"/>
      <w:r>
        <w:rPr>
          <w:rFonts w:ascii="Liberation Serif" w:hAnsi="Liberation Serif" w:cs="Liberation Serif"/>
        </w:rPr>
        <w:t>дств в к</w:t>
      </w:r>
      <w:proofErr w:type="gramEnd"/>
      <w:r>
        <w:rPr>
          <w:rFonts w:ascii="Liberation Serif" w:hAnsi="Liberation Serif" w:cs="Liberation Serif"/>
        </w:rPr>
        <w:t>ачестве оплаты турпродукта, Туроператор не несет имущественной или иной ответственности, в т.ч. по подтвержденной Турагенту заявке.</w:t>
      </w:r>
    </w:p>
    <w:p w:rsidR="00180D8B" w:rsidRDefault="00180D8B">
      <w:pPr>
        <w:tabs>
          <w:tab w:val="left" w:pos="567"/>
        </w:tabs>
        <w:jc w:val="both"/>
      </w:pPr>
      <w:r>
        <w:rPr>
          <w:u w:val="single"/>
        </w:rPr>
        <w:lastRenderedPageBreak/>
        <w:t xml:space="preserve">3.4.1.ТУРОПЕРАТОР, </w:t>
      </w:r>
      <w:r>
        <w:rPr>
          <w:b/>
          <w:bCs/>
          <w:u w:val="single"/>
        </w:rPr>
        <w:t>не несет</w:t>
      </w:r>
      <w:r>
        <w:rPr>
          <w:u w:val="single"/>
        </w:rPr>
        <w:t xml:space="preserve"> ответственности перед туристами за ущерб, причиненный </w:t>
      </w:r>
      <w:proofErr w:type="gramStart"/>
      <w:r>
        <w:rPr>
          <w:u w:val="single"/>
        </w:rPr>
        <w:t>вследствие</w:t>
      </w:r>
      <w:proofErr w:type="gramEnd"/>
      <w:r>
        <w:rPr>
          <w:u w:val="single"/>
        </w:rPr>
        <w:t>:</w:t>
      </w:r>
    </w:p>
    <w:p w:rsidR="00180D8B" w:rsidRDefault="00180D8B">
      <w:pPr>
        <w:tabs>
          <w:tab w:val="left" w:pos="567"/>
        </w:tabs>
        <w:jc w:val="both"/>
      </w:pPr>
      <w:r>
        <w:t>- действия перевозчиков;</w:t>
      </w:r>
    </w:p>
    <w:p w:rsidR="00180D8B" w:rsidRDefault="00180D8B">
      <w:pPr>
        <w:tabs>
          <w:tab w:val="left" w:pos="567"/>
        </w:tabs>
        <w:jc w:val="both"/>
      </w:pPr>
      <w:r>
        <w:t>- действия консульских служб, таможенных и иммиграционных властей;</w:t>
      </w:r>
    </w:p>
    <w:p w:rsidR="00180D8B" w:rsidRDefault="00180D8B">
      <w:pPr>
        <w:tabs>
          <w:tab w:val="left" w:pos="567"/>
        </w:tabs>
        <w:jc w:val="both"/>
      </w:pPr>
      <w:r>
        <w:t>- нарушения туристом действующего законодательства страны пребывания, правил проезда и провоза багажа, а также особенностей поведения в месте  временного пребывания и т. п.;</w:t>
      </w:r>
    </w:p>
    <w:p w:rsidR="00180D8B" w:rsidRDefault="00180D8B">
      <w:pPr>
        <w:tabs>
          <w:tab w:val="left" w:pos="567"/>
        </w:tabs>
        <w:jc w:val="both"/>
      </w:pPr>
      <w:r>
        <w:rPr>
          <w:rFonts w:ascii="Liberation Serif" w:hAnsi="Liberation Serif" w:cs="Liberation Serif"/>
        </w:rPr>
        <w:t>- отказ туриста от части или всех услуг, входящих в состав туристского продукта, или расходов туриста на дополнительные услуги, не предусмотренные бланком-заказом, а также самовольное изменения туристом оплаченного маршрута или несоблюдение правил группового прохождения маршрута.</w:t>
      </w:r>
    </w:p>
    <w:p w:rsidR="00180D8B" w:rsidRDefault="00180D8B">
      <w:pPr>
        <w:jc w:val="both"/>
      </w:pP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 xml:space="preserve">3.5. </w:t>
      </w:r>
      <w:r>
        <w:rPr>
          <w:rFonts w:ascii="Liberation Serif" w:hAnsi="Liberation Serif" w:cs="Liberation Serif"/>
          <w:u w:val="single"/>
        </w:rPr>
        <w:t>ТУРАГЕНТ несет ответственность: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>- за достоверность рекламы, размещенной по его заказу;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  <w:iCs/>
        </w:rPr>
        <w:t xml:space="preserve">- за полноту и достоверность предоставленной им ЗАКАЗЧИКУ информации о </w:t>
      </w:r>
      <w:proofErr w:type="spellStart"/>
      <w:r>
        <w:rPr>
          <w:rFonts w:ascii="Liberation Serif" w:hAnsi="Liberation Serif" w:cs="Liberation Serif"/>
          <w:iCs/>
        </w:rPr>
        <w:t>Туристком</w:t>
      </w:r>
      <w:proofErr w:type="spellEnd"/>
      <w:r>
        <w:rPr>
          <w:rFonts w:ascii="Liberation Serif" w:hAnsi="Liberation Serif" w:cs="Liberation Serif"/>
          <w:iCs/>
        </w:rPr>
        <w:t xml:space="preserve"> продукте, ТУРОПЕРАТОРЕ и условиях реализации </w:t>
      </w:r>
      <w:proofErr w:type="spellStart"/>
      <w:r>
        <w:rPr>
          <w:rFonts w:ascii="Liberation Serif" w:hAnsi="Liberation Serif" w:cs="Liberation Serif"/>
          <w:iCs/>
        </w:rPr>
        <w:t>Туристкого</w:t>
      </w:r>
      <w:proofErr w:type="spellEnd"/>
      <w:r>
        <w:rPr>
          <w:rFonts w:ascii="Liberation Serif" w:hAnsi="Liberation Serif" w:cs="Liberation Serif"/>
          <w:iCs/>
        </w:rPr>
        <w:t xml:space="preserve"> продукта, за подбор тура, отвечающего требованиям Заказчика;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  <w:iCs/>
        </w:rPr>
        <w:t>- за надлежащее оформление заявки ЗАКАЗЧИКА и ее своевременное отправление ТУРОПЕРАТОРУ;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  <w:iCs/>
        </w:rPr>
        <w:t>- за своевременное перечисление полученных от ЗАКАЗЧИКА денежных средств ТУРОПЕРАТОРУ;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  <w:iCs/>
        </w:rPr>
        <w:t xml:space="preserve">- за правильное, своевременное оформление и передачу документов, необходимых ЗАКАЗЧИКУ для пользования </w:t>
      </w:r>
      <w:proofErr w:type="spellStart"/>
      <w:r>
        <w:rPr>
          <w:rFonts w:ascii="Liberation Serif" w:hAnsi="Liberation Serif" w:cs="Liberation Serif"/>
          <w:iCs/>
        </w:rPr>
        <w:t>Туристким</w:t>
      </w:r>
      <w:proofErr w:type="spellEnd"/>
      <w:r>
        <w:rPr>
          <w:rFonts w:ascii="Liberation Serif" w:hAnsi="Liberation Serif" w:cs="Liberation Serif"/>
          <w:iCs/>
        </w:rPr>
        <w:t xml:space="preserve"> продуктом;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  <w:iCs/>
        </w:rPr>
        <w:t>- за своевременное доведение до Туроператора претензий Заказчика с приложением документов, обосновывающих предъявленную претензию;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  <w:iCs/>
        </w:rPr>
        <w:t>- перед туристом и (или) иным заказчиком за неисполнение или ненадлежащее исполнение своих обязанностей, предусмотренных договором о реализации туристского продукта;</w:t>
      </w:r>
    </w:p>
    <w:p w:rsidR="00180D8B" w:rsidDel="003853A2" w:rsidRDefault="00180D8B">
      <w:pPr>
        <w:jc w:val="both"/>
        <w:rPr>
          <w:del w:id="1" w:author="Александр Нешатаев" w:date="2020-12-11T17:53:00Z"/>
        </w:rPr>
      </w:pPr>
      <w:r>
        <w:rPr>
          <w:rFonts w:ascii="Liberation Serif" w:hAnsi="Liberation Serif" w:cs="Liberation Serif"/>
          <w:iCs/>
        </w:rPr>
        <w:t>- за своевременное удовлетворение претензий Заказчика, вызванных действиями Турагента.</w:t>
      </w:r>
    </w:p>
    <w:p w:rsidR="00180D8B" w:rsidRDefault="00180D8B">
      <w:pPr>
        <w:jc w:val="both"/>
      </w:pPr>
    </w:p>
    <w:p w:rsidR="00180D8B" w:rsidRDefault="00180D8B">
      <w:pPr>
        <w:jc w:val="both"/>
      </w:pPr>
    </w:p>
    <w:p w:rsidR="00180D8B" w:rsidRDefault="00180D8B">
      <w:pPr>
        <w:jc w:val="center"/>
      </w:pPr>
      <w:r>
        <w:rPr>
          <w:b/>
        </w:rPr>
        <w:t>4. УСЛОВИЯ РЕАЛИЗАЦИИ ТУРАГЕНТОМ ТУРИСТКОГО ПРОДУКТА</w:t>
      </w:r>
    </w:p>
    <w:p w:rsidR="00180D8B" w:rsidRDefault="00180D8B">
      <w:pPr>
        <w:jc w:val="center"/>
        <w:rPr>
          <w:b/>
        </w:rPr>
      </w:pPr>
    </w:p>
    <w:p w:rsidR="00180D8B" w:rsidRDefault="00180D8B">
      <w:pPr>
        <w:jc w:val="both"/>
      </w:pPr>
      <w:r>
        <w:t xml:space="preserve">4.1. Для реализации Туристских продуктов ТУРАГЕНТ направляет заявки на заказ (бронирование) этих продуктов у ТУРОПЕРАТОРА путем: </w:t>
      </w:r>
    </w:p>
    <w:p w:rsidR="00180D8B" w:rsidRDefault="00180D8B">
      <w:pPr>
        <w:jc w:val="both"/>
      </w:pPr>
      <w:r>
        <w:t xml:space="preserve">- факсимильной связи на установленном Туроператором бланке, </w:t>
      </w:r>
    </w:p>
    <w:p w:rsidR="00180D8B" w:rsidRDefault="00180D8B">
      <w:pPr>
        <w:jc w:val="both"/>
      </w:pPr>
      <w:r>
        <w:t>- электронной связи с обязательным указанием данных ответственного лица,</w:t>
      </w:r>
    </w:p>
    <w:p w:rsidR="00180D8B" w:rsidRDefault="00180D8B">
      <w:pPr>
        <w:pStyle w:val="16"/>
      </w:pPr>
      <w:r>
        <w:rPr>
          <w:rFonts w:ascii="Times New Roman" w:hAnsi="Times New Roman" w:cs="Times New Roman"/>
          <w:sz w:val="24"/>
          <w:szCs w:val="24"/>
        </w:rPr>
        <w:t xml:space="preserve">- путем создания заявки в личном кабинете ТУРАГЕНТА на сайте </w:t>
      </w:r>
      <w:hyperlink r:id="rId9" w:history="1">
        <w:r w:rsidR="005F1CF3" w:rsidRPr="005F1CF3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https://selena-online.ru/gate/7000108005</w:t>
        </w:r>
      </w:hyperlink>
      <w:r w:rsidRPr="005F1CF3">
        <w:rPr>
          <w:rFonts w:ascii="Times New Roman" w:hAnsi="Times New Roman" w:cs="Times New Roman"/>
          <w:sz w:val="24"/>
          <w:szCs w:val="24"/>
        </w:rPr>
        <w:t xml:space="preserve"> (ссылка на личный кабинет в разделе «</w:t>
      </w:r>
      <w:r>
        <w:rPr>
          <w:rFonts w:ascii="Times New Roman" w:hAnsi="Times New Roman" w:cs="Times New Roman"/>
          <w:sz w:val="24"/>
          <w:szCs w:val="24"/>
        </w:rPr>
        <w:t xml:space="preserve">Агентствам» на сайте </w:t>
      </w:r>
      <w:hyperlink r:id="rId10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flotrusich</w:t>
        </w:r>
        <w:proofErr w:type="spellEnd"/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180D8B" w:rsidRDefault="00180D8B">
      <w:pPr>
        <w:pStyle w:val="16"/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заявке</w:t>
      </w:r>
      <w:r>
        <w:rPr>
          <w:rFonts w:ascii="Times New Roman" w:hAnsi="Times New Roman" w:cs="Times New Roman"/>
          <w:sz w:val="24"/>
          <w:szCs w:val="24"/>
        </w:rPr>
        <w:t xml:space="preserve"> ТУРАГЕНТ обязан указать:</w:t>
      </w:r>
    </w:p>
    <w:p w:rsidR="00180D8B" w:rsidRDefault="00180D8B">
      <w:pPr>
        <w:jc w:val="both"/>
      </w:pPr>
      <w:r>
        <w:t xml:space="preserve">-- фамилии и имена туристов согласно их написанию в паспортах, даты рождения, номер паспорта, гражданство; </w:t>
      </w:r>
    </w:p>
    <w:p w:rsidR="00180D8B" w:rsidRDefault="00180D8B">
      <w:pPr>
        <w:jc w:val="both"/>
      </w:pPr>
      <w:r>
        <w:t xml:space="preserve">-- маршрут путешествия, дату его начала и окончания; </w:t>
      </w:r>
    </w:p>
    <w:p w:rsidR="00ED1360" w:rsidRPr="00ED1360" w:rsidRDefault="00ED1360">
      <w:pPr>
        <w:jc w:val="both"/>
      </w:pPr>
      <w:r>
        <w:t xml:space="preserve">-- контактная информация телефон и (или) </w:t>
      </w:r>
      <w:r>
        <w:rPr>
          <w:lang w:val="en-US"/>
        </w:rPr>
        <w:t>email</w:t>
      </w:r>
      <w:r>
        <w:t>.</w:t>
      </w:r>
    </w:p>
    <w:p w:rsidR="00180D8B" w:rsidRDefault="00180D8B">
      <w:pPr>
        <w:jc w:val="both"/>
      </w:pPr>
      <w:r>
        <w:t xml:space="preserve">-- вид транспортной перевозки, категорию проездного документа, количество проездных документов (билетов) по каждой категории  (в случае, когда предусмотрена перевозка туриста до места начала путешествия);  </w:t>
      </w:r>
    </w:p>
    <w:p w:rsidR="00180D8B" w:rsidRDefault="00180D8B">
      <w:pPr>
        <w:jc w:val="both"/>
      </w:pPr>
      <w:r>
        <w:t xml:space="preserve">-- название и категорию каюты теплохода или категорию размещения в гостинице или иного места размещения туристов, количество бронируемых кают/номеров по типам (одноместный, двухместный и т.д.), сроки использования бронируемых кают/номеров; </w:t>
      </w:r>
    </w:p>
    <w:p w:rsidR="00180D8B" w:rsidRDefault="00180D8B">
      <w:pPr>
        <w:jc w:val="both"/>
      </w:pPr>
      <w:r>
        <w:t xml:space="preserve">-- вид питания; </w:t>
      </w:r>
    </w:p>
    <w:p w:rsidR="00180D8B" w:rsidRDefault="00180D8B">
      <w:pPr>
        <w:jc w:val="both"/>
      </w:pPr>
      <w:r>
        <w:t xml:space="preserve">-- страхование туристов от несчастных случаев и внезапного заболевания, количество подлежащих страхованию туристов; </w:t>
      </w:r>
    </w:p>
    <w:p w:rsidR="00180D8B" w:rsidRDefault="00180D8B">
      <w:pPr>
        <w:jc w:val="both"/>
      </w:pPr>
      <w:r>
        <w:t xml:space="preserve">-- иные условия и сведения, имеющие отношение к заказываемому (бронируемому) Туристскому продукту. </w:t>
      </w:r>
    </w:p>
    <w:p w:rsidR="00180D8B" w:rsidRDefault="00180D8B">
      <w:pPr>
        <w:jc w:val="both"/>
      </w:pPr>
      <w:r w:rsidRPr="00ED1360">
        <w:rPr>
          <w:color w:val="000000"/>
        </w:rPr>
        <w:t xml:space="preserve">Заявка должна </w:t>
      </w:r>
      <w:r w:rsidR="00ED1360" w:rsidRPr="003F1C5F">
        <w:rPr>
          <w:color w:val="000000"/>
        </w:rPr>
        <w:t>соответствовать</w:t>
      </w:r>
      <w:r w:rsidR="00ED1360">
        <w:rPr>
          <w:color w:val="000000"/>
        </w:rPr>
        <w:t xml:space="preserve"> по форме и содержанию приложения №</w:t>
      </w:r>
      <w:r w:rsidR="003F1C5F" w:rsidRPr="003853A2">
        <w:rPr>
          <w:color w:val="000000"/>
        </w:rPr>
        <w:t>2</w:t>
      </w:r>
      <w:r w:rsidR="003F1C5F">
        <w:rPr>
          <w:color w:val="000000"/>
        </w:rPr>
        <w:t xml:space="preserve"> </w:t>
      </w:r>
      <w:r w:rsidR="00ED1360">
        <w:rPr>
          <w:color w:val="000000"/>
        </w:rPr>
        <w:t>настоящего договора.</w:t>
      </w:r>
    </w:p>
    <w:p w:rsidR="00180D8B" w:rsidRDefault="00180D8B">
      <w:pPr>
        <w:jc w:val="both"/>
      </w:pPr>
      <w:r>
        <w:rPr>
          <w:lang w:eastAsia="ru-RU"/>
        </w:rPr>
        <w:lastRenderedPageBreak/>
        <w:t>4.3. Подбор тура, получение готовых документов, ТУРАГЕНТ производит самостоятельно, исходя из пожеланий Заказчика и сведений о свойствах турпродукта, которыми обязан обладать Турагент.</w:t>
      </w:r>
    </w:p>
    <w:p w:rsidR="00180D8B" w:rsidRDefault="00180D8B">
      <w:pPr>
        <w:jc w:val="both"/>
      </w:pPr>
      <w:r>
        <w:rPr>
          <w:lang w:eastAsia="ru-RU"/>
        </w:rPr>
        <w:t>4.4. Любые изменения, вносимые ТУРАГЕНТОМ в Заявку, независимо от того подтверждена она ТУРОПЕРАТОРМ или нет, считаются новым бронированием.</w:t>
      </w:r>
    </w:p>
    <w:p w:rsidR="00180D8B" w:rsidRDefault="00180D8B">
      <w:pPr>
        <w:jc w:val="both"/>
      </w:pPr>
      <w:r>
        <w:rPr>
          <w:lang w:eastAsia="ru-RU"/>
        </w:rPr>
        <w:t xml:space="preserve">4.5. Подтверждение бронирования заявки осуществляется ТУРОПЕРАТОРОМ при условии ее соответствия требованиям законодательства, полноты и корректности отражения в ней необходимых сведений о ЗАКАЗЧИКЕ и </w:t>
      </w:r>
      <w:proofErr w:type="spellStart"/>
      <w:r>
        <w:rPr>
          <w:lang w:eastAsia="ru-RU"/>
        </w:rPr>
        <w:t>Туристком</w:t>
      </w:r>
      <w:proofErr w:type="spellEnd"/>
      <w:r>
        <w:rPr>
          <w:lang w:eastAsia="ru-RU"/>
        </w:rPr>
        <w:t xml:space="preserve"> продукте.</w:t>
      </w:r>
    </w:p>
    <w:p w:rsidR="00180D8B" w:rsidRDefault="00180D8B">
      <w:pPr>
        <w:jc w:val="both"/>
      </w:pPr>
      <w:r>
        <w:rPr>
          <w:lang w:eastAsia="ru-RU"/>
        </w:rPr>
        <w:t>4.6. ТУРАГЕНТ несет полную ответственность за сохранность своего логина и пароля к Системе Бронирования, а также за возможные убытки, которые могут возникнуть по причине несанкционированного использования предоставленных ТУРАГЕНТУ логина и пароля третьими лицами.</w:t>
      </w:r>
    </w:p>
    <w:p w:rsidR="00180D8B" w:rsidRDefault="00180D8B">
      <w:pPr>
        <w:jc w:val="both"/>
      </w:pPr>
      <w:r>
        <w:t>4.7. Независимо от согласованных условий продвижения и реализации Туристских продуктов ТУРОПЕРАТОР имеет право потребовать изменения и дополнения условий</w:t>
      </w:r>
      <w:r w:rsidR="006F6167">
        <w:t xml:space="preserve"> путём заключения соответствующего дополнительного соглашения</w:t>
      </w:r>
      <w:r>
        <w:t>, в частности, изменения сроков направления заявок или приостановления реализации Туристских продуктов на определенный период времени. При этом в отношении всех заявок ТУРАГЕНТА, полученных ТУРОПЕРАТОРОМ до момента ввода в действие новых условий, ТУРОПЕРАТОР действует в соответствии с прежними условиями.</w:t>
      </w:r>
    </w:p>
    <w:p w:rsidR="00180D8B" w:rsidRPr="00877313" w:rsidRDefault="00180D8B">
      <w:pPr>
        <w:jc w:val="both"/>
      </w:pPr>
      <w:r w:rsidRPr="00877313">
        <w:t xml:space="preserve">4.8. </w:t>
      </w:r>
      <w:r w:rsidRPr="00877313">
        <w:rPr>
          <w:rFonts w:ascii="Liberation Serif" w:hAnsi="Liberation Serif"/>
          <w:color w:val="000000"/>
        </w:rPr>
        <w:t>ТУРАГЕНТ имеет право аннулировать подтвержденную ТУРОПЕРАТОРОМ заявку на бронирование туристского продукта.</w:t>
      </w:r>
    </w:p>
    <w:p w:rsidR="00180D8B" w:rsidRPr="00877313" w:rsidRDefault="00180D8B">
      <w:pPr>
        <w:pStyle w:val="ab"/>
        <w:spacing w:line="285" w:lineRule="atLeast"/>
      </w:pPr>
      <w:r w:rsidRPr="00877313">
        <w:rPr>
          <w:rFonts w:ascii="Liberation Serif" w:hAnsi="Liberation Serif"/>
          <w:color w:val="000000"/>
        </w:rPr>
        <w:t>В этом случае, ТУРОПЕРАТОР возвращает ТУРАГЕНТУ полученные от последнего денежные средства (в случае произведенной оплаты) с учетом фактически понесенных расходов ТУРОПЕРАТОРА.</w:t>
      </w:r>
    </w:p>
    <w:p w:rsidR="00180D8B" w:rsidRPr="00877313" w:rsidRDefault="00180D8B">
      <w:pPr>
        <w:pStyle w:val="ab"/>
        <w:spacing w:line="285" w:lineRule="atLeast"/>
        <w:rPr>
          <w:rFonts w:ascii="Liberation Serif" w:hAnsi="Liberation Serif"/>
          <w:color w:val="000000"/>
        </w:rPr>
      </w:pPr>
    </w:p>
    <w:p w:rsidR="00180D8B" w:rsidRPr="00877313" w:rsidRDefault="00180D8B">
      <w:pPr>
        <w:pStyle w:val="ab"/>
        <w:spacing w:line="285" w:lineRule="atLeast"/>
      </w:pPr>
      <w:r w:rsidRPr="00877313">
        <w:rPr>
          <w:rFonts w:ascii="Liberation Serif" w:hAnsi="Liberation Serif"/>
          <w:color w:val="000000"/>
        </w:rPr>
        <w:t>1) В соответствии с условиями договоров ТУРОПЕРАТОРА с организациями, оказывающими включенные в туристский продукт услуги, размер фактически понесенных расходов может составить в зависимости от сроков аннуляции (</w:t>
      </w:r>
      <w:r w:rsidRPr="00877313">
        <w:rPr>
          <w:rFonts w:ascii="Liberation Serif" w:hAnsi="Liberation Serif"/>
          <w:color w:val="000000"/>
          <w:u w:val="single"/>
        </w:rPr>
        <w:t>Обычный период — не «высокий» сезон</w:t>
      </w:r>
      <w:r w:rsidRPr="00877313">
        <w:rPr>
          <w:rFonts w:ascii="Liberation Serif" w:hAnsi="Liberation Serif"/>
          <w:color w:val="000000"/>
        </w:rPr>
        <w:t>):</w:t>
      </w:r>
    </w:p>
    <w:p w:rsidR="00180D8B" w:rsidRPr="00877313" w:rsidRDefault="00180D8B">
      <w:pPr>
        <w:pStyle w:val="ab"/>
        <w:spacing w:line="285" w:lineRule="atLeast"/>
      </w:pPr>
      <w:r w:rsidRPr="00877313">
        <w:rPr>
          <w:rFonts w:ascii="Liberation Serif" w:hAnsi="Liberation Serif"/>
          <w:color w:val="000000"/>
        </w:rPr>
        <w:t>- от 21 (двадцати одного) до 15 (пятнадцати) дней – 10 (десять) % стоимости туристского продукта;</w:t>
      </w:r>
    </w:p>
    <w:p w:rsidR="00180D8B" w:rsidRPr="00877313" w:rsidRDefault="00180D8B">
      <w:pPr>
        <w:pStyle w:val="ab"/>
        <w:spacing w:line="285" w:lineRule="atLeast"/>
      </w:pPr>
      <w:r w:rsidRPr="00877313">
        <w:rPr>
          <w:rFonts w:ascii="Liberation Serif" w:hAnsi="Liberation Serif"/>
          <w:color w:val="000000"/>
        </w:rPr>
        <w:t>- от 14 (четырнадцати) до 8 (восьми) дней 50 (пятьдесят) % стоимости туристского продукта;</w:t>
      </w:r>
    </w:p>
    <w:p w:rsidR="00180D8B" w:rsidRPr="00877313" w:rsidRDefault="00180D8B">
      <w:pPr>
        <w:pStyle w:val="ab"/>
        <w:spacing w:line="285" w:lineRule="atLeast"/>
      </w:pPr>
      <w:r w:rsidRPr="00877313">
        <w:rPr>
          <w:rFonts w:ascii="Liberation Serif" w:hAnsi="Liberation Serif"/>
          <w:color w:val="000000"/>
        </w:rPr>
        <w:t>- от 7 (семи) до 3 (трех) дней 80 (восемьдесят) % стоимости туристского продукта;</w:t>
      </w:r>
    </w:p>
    <w:p w:rsidR="00180D8B" w:rsidRPr="00877313" w:rsidRDefault="00180D8B">
      <w:pPr>
        <w:pStyle w:val="ab"/>
        <w:spacing w:line="285" w:lineRule="atLeast"/>
      </w:pPr>
      <w:r w:rsidRPr="00877313">
        <w:rPr>
          <w:rFonts w:ascii="Liberation Serif" w:hAnsi="Liberation Serif"/>
          <w:color w:val="000000"/>
        </w:rPr>
        <w:t>- менее 3 (трех) дней – 100 (сто) % стоимости туристского продукта.</w:t>
      </w:r>
    </w:p>
    <w:p w:rsidR="00180D8B" w:rsidRPr="00877313" w:rsidRDefault="00180D8B">
      <w:pPr>
        <w:pStyle w:val="ab"/>
        <w:spacing w:line="285" w:lineRule="atLeast"/>
        <w:rPr>
          <w:rFonts w:ascii="Liberation Serif" w:hAnsi="Liberation Serif"/>
          <w:color w:val="000000"/>
        </w:rPr>
      </w:pPr>
    </w:p>
    <w:p w:rsidR="00180D8B" w:rsidRPr="000520DC" w:rsidRDefault="00180D8B">
      <w:pPr>
        <w:pStyle w:val="ab"/>
        <w:spacing w:line="285" w:lineRule="atLeast"/>
      </w:pPr>
      <w:r w:rsidRPr="00877313">
        <w:rPr>
          <w:rFonts w:ascii="Liberation Serif" w:hAnsi="Liberation Serif"/>
          <w:color w:val="000000"/>
          <w:u w:val="single"/>
        </w:rPr>
        <w:t xml:space="preserve">2) При аннуляции на даты заездов в период «высокого» сезона фактические </w:t>
      </w:r>
      <w:r w:rsidRPr="000520DC">
        <w:rPr>
          <w:rFonts w:ascii="Liberation Serif" w:hAnsi="Liberation Serif"/>
          <w:color w:val="000000"/>
          <w:u w:val="single"/>
        </w:rPr>
        <w:t xml:space="preserve">расходы </w:t>
      </w:r>
      <w:r w:rsidR="003075EC" w:rsidRPr="000520DC">
        <w:rPr>
          <w:rFonts w:ascii="Liberation Serif" w:hAnsi="Liberation Serif"/>
          <w:color w:val="000000"/>
        </w:rPr>
        <w:t>могут составить</w:t>
      </w:r>
      <w:r w:rsidRPr="000520DC">
        <w:rPr>
          <w:rFonts w:ascii="Liberation Serif" w:hAnsi="Liberation Serif"/>
          <w:color w:val="000000"/>
          <w:u w:val="single"/>
        </w:rPr>
        <w:t>:</w:t>
      </w:r>
    </w:p>
    <w:p w:rsidR="00180D8B" w:rsidRPr="00877313" w:rsidRDefault="00180D8B">
      <w:pPr>
        <w:pStyle w:val="ab"/>
        <w:spacing w:line="285" w:lineRule="atLeast"/>
      </w:pPr>
      <w:r w:rsidRPr="000520DC">
        <w:rPr>
          <w:rFonts w:ascii="Liberation Serif" w:hAnsi="Liberation Serif"/>
          <w:color w:val="000000"/>
        </w:rPr>
        <w:t>- в срок от 45 (сорока пяти) до 40 (сорока) суток – денежная сумма, эквивалентная 10 (десяти) % стоимости тура;</w:t>
      </w:r>
    </w:p>
    <w:p w:rsidR="00180D8B" w:rsidRPr="00877313" w:rsidRDefault="00180D8B">
      <w:pPr>
        <w:pStyle w:val="ab"/>
        <w:spacing w:line="285" w:lineRule="atLeast"/>
      </w:pPr>
      <w:r w:rsidRPr="00877313">
        <w:rPr>
          <w:rFonts w:ascii="Liberation Serif" w:hAnsi="Liberation Serif"/>
          <w:color w:val="000000"/>
        </w:rPr>
        <w:t>-в срок от 39 (тридцати девяти) до 31 (тридцати одних) суток денежная сумма, эквивалентная 70 (семидесяти) % стоимости тура;</w:t>
      </w:r>
    </w:p>
    <w:p w:rsidR="00180D8B" w:rsidRPr="00877313" w:rsidRDefault="00180D8B">
      <w:pPr>
        <w:pStyle w:val="ab"/>
        <w:spacing w:line="285" w:lineRule="atLeast"/>
      </w:pPr>
      <w:r w:rsidRPr="00877313">
        <w:rPr>
          <w:rFonts w:ascii="Liberation Serif" w:hAnsi="Liberation Serif"/>
          <w:color w:val="000000"/>
        </w:rPr>
        <w:t>- в срок, менее 30 (тридцати) суток – денежная сумма, эквивалентная 95 (девяноста пяти) % от стоимости тура.</w:t>
      </w:r>
    </w:p>
    <w:p w:rsidR="00180D8B" w:rsidRPr="00877313" w:rsidRDefault="00180D8B">
      <w:pPr>
        <w:jc w:val="both"/>
      </w:pPr>
      <w:r w:rsidRPr="00877313">
        <w:rPr>
          <w:rFonts w:ascii="Liberation Serif" w:hAnsi="Liberation Serif"/>
          <w:color w:val="000000"/>
        </w:rPr>
        <w:tab/>
        <w:t>К «высоким» датам заездов относятся период с 25.04. по 15.09, дополнительно «высоким» сезоном являются периоды заездов туристов, включающие общегосударственные праздники Российской Федерации.</w:t>
      </w:r>
    </w:p>
    <w:p w:rsidR="00180D8B" w:rsidRPr="00877313" w:rsidRDefault="00180D8B">
      <w:pPr>
        <w:jc w:val="both"/>
      </w:pPr>
    </w:p>
    <w:p w:rsidR="00180D8B" w:rsidRDefault="00180D8B">
      <w:pPr>
        <w:jc w:val="both"/>
      </w:pPr>
      <w:r w:rsidRPr="00877313">
        <w:t xml:space="preserve">3) Стороны могут оформить аннуляцию тура в виде </w:t>
      </w:r>
      <w:r w:rsidRPr="00877313">
        <w:rPr>
          <w:rFonts w:ascii="Liberation Serif" w:hAnsi="Liberation Serif"/>
          <w:color w:val="000000"/>
        </w:rPr>
        <w:t xml:space="preserve">Соглашения о расторжении Договора о реализации туристского продукта, предусматривающего последствия такого расторжения для каждой стороны. </w:t>
      </w:r>
    </w:p>
    <w:p w:rsidR="00180D8B" w:rsidDel="003853A2" w:rsidRDefault="00180D8B">
      <w:pPr>
        <w:jc w:val="both"/>
        <w:rPr>
          <w:del w:id="2" w:author="Александр Нешатаев" w:date="2020-12-11T17:52:00Z"/>
        </w:rPr>
      </w:pPr>
    </w:p>
    <w:p w:rsidR="00180D8B" w:rsidRDefault="00180D8B">
      <w:pPr>
        <w:jc w:val="both"/>
      </w:pPr>
    </w:p>
    <w:p w:rsidR="00180D8B" w:rsidRDefault="00180D8B">
      <w:pPr>
        <w:jc w:val="both"/>
      </w:pPr>
      <w:r>
        <w:t>4.9. В случае недобора группы, ТУРОПЕРАТОР имеет право изменить условия по туру или отменить тур, предварительно письменно уведомив об этом ТУРАГЕНТА.</w:t>
      </w:r>
    </w:p>
    <w:p w:rsidR="00180D8B" w:rsidRDefault="00180D8B">
      <w:pPr>
        <w:tabs>
          <w:tab w:val="left" w:pos="567"/>
        </w:tabs>
        <w:jc w:val="both"/>
      </w:pPr>
      <w:r>
        <w:t xml:space="preserve">4.10.  ТУРАГЕНТ вправе заключать с ЗАКАЗЧИКОМ договоры о реализации туристских продуктов на  условиях и в соответствии с требованиями ст. 10, 10.1 ФЗ «Об основах туристской деятельности РФ», </w:t>
      </w:r>
      <w:r>
        <w:rPr>
          <w:rFonts w:ascii="Liberation Serif" w:hAnsi="Liberation Serif" w:cs="Liberation Serif"/>
        </w:rPr>
        <w:t xml:space="preserve">Правилам оказания услуг по реализации туристского продукта, утвержденной Постановлением </w:t>
      </w:r>
      <w:r>
        <w:rPr>
          <w:rFonts w:ascii="Liberation Serif" w:hAnsi="Liberation Serif" w:cs="Liberation Serif"/>
        </w:rPr>
        <w:lastRenderedPageBreak/>
        <w:t>Правительства РФ от 18.07.2007г. №452</w:t>
      </w:r>
      <w:r w:rsidR="006F6167">
        <w:rPr>
          <w:rFonts w:ascii="Liberation Serif" w:hAnsi="Liberation Serif" w:cs="Liberation Serif"/>
        </w:rPr>
        <w:t xml:space="preserve"> (</w:t>
      </w:r>
      <w:r w:rsidR="006F6167" w:rsidRPr="006F6167">
        <w:rPr>
          <w:rFonts w:ascii="Liberation Serif" w:hAnsi="Liberation Serif" w:cs="Liberation Serif"/>
        </w:rPr>
        <w:t>с 01.01.2021 года – Постановлением Правительства РФ от 18.11.2020 №1852)</w:t>
      </w:r>
      <w:r>
        <w:rPr>
          <w:rFonts w:ascii="Liberation Serif" w:hAnsi="Liberation Serif" w:cs="Liberation Serif"/>
        </w:rPr>
        <w:t>;</w:t>
      </w:r>
    </w:p>
    <w:p w:rsidR="00180D8B" w:rsidRDefault="00180D8B">
      <w:pPr>
        <w:tabs>
          <w:tab w:val="left" w:pos="567"/>
        </w:tabs>
        <w:jc w:val="both"/>
      </w:pPr>
      <w:r>
        <w:t>4.11. Реализация туристских продуктов должна осуществляется ТУРАГЕНТОМ по ценам, установленным ТУРОПЕРАТОРОМ</w:t>
      </w:r>
      <w:r>
        <w:rPr>
          <w:i/>
          <w:iCs/>
        </w:rPr>
        <w:t xml:space="preserve">. </w:t>
      </w:r>
      <w:r>
        <w:rPr>
          <w:rFonts w:ascii="Liberation Serif" w:hAnsi="Liberation Serif" w:cs="Liberation Serif"/>
          <w:iCs/>
        </w:rPr>
        <w:t xml:space="preserve">Туристский продукт считается реализованным Турагенту с момента получения Туроператором 100% денежных средств. </w:t>
      </w:r>
    </w:p>
    <w:p w:rsidR="00180D8B" w:rsidRDefault="00180D8B">
      <w:pPr>
        <w:tabs>
          <w:tab w:val="left" w:pos="567"/>
        </w:tabs>
        <w:jc w:val="both"/>
      </w:pPr>
      <w:r>
        <w:t>4.12. ТУРАГЕНТ обязан предоставлять ЗАКАЗЧИКУ полную информацию о туристском продукте, в объеме, установленном Законо</w:t>
      </w:r>
      <w:r>
        <w:rPr>
          <w:rFonts w:ascii="Liberation Serif" w:hAnsi="Liberation Serif" w:cs="Liberation Serif"/>
        </w:rPr>
        <w:t>дательством.</w:t>
      </w:r>
    </w:p>
    <w:p w:rsidR="00180D8B" w:rsidRDefault="00180D8B">
      <w:pPr>
        <w:tabs>
          <w:tab w:val="left" w:pos="567"/>
        </w:tabs>
        <w:jc w:val="both"/>
      </w:pPr>
      <w:r>
        <w:t xml:space="preserve">4.13 При реализации туристского продукта ТУРАГЕНТ обязан передать туристу и / или иному заказчику сопроводительные документы, необходимые для оказания услуг, входящих в туристский продукт: путевка, информационный лист, памятка.  </w:t>
      </w:r>
      <w:r>
        <w:rPr>
          <w:b/>
          <w:bCs/>
        </w:rPr>
        <w:t xml:space="preserve">ТУРАГЕНТ выдает сопроводительные документы туристу и / или иному заказчику, только после полной оплаты туристского продукта при обязательном выполнении сроков оплаты по условиям договора. </w:t>
      </w:r>
    </w:p>
    <w:p w:rsidR="00180D8B" w:rsidRDefault="00180D8B">
      <w:pPr>
        <w:tabs>
          <w:tab w:val="left" w:pos="567"/>
        </w:tabs>
        <w:jc w:val="both"/>
      </w:pPr>
      <w:r>
        <w:t xml:space="preserve">4.14. Стоимость туристских продуктов определяется на основании цен и тарифов, представленных в ценовых приложениях, опубликованных на официальном сайте ТУРОПЕРАТОРА, а также может устанавливаться ТУРОПЕРАТОРОМ отдельно по согласованию с ТУРАГЕНТОМ. </w:t>
      </w:r>
    </w:p>
    <w:p w:rsidR="00180D8B" w:rsidRDefault="00180D8B">
      <w:pPr>
        <w:tabs>
          <w:tab w:val="left" w:pos="567"/>
        </w:tabs>
        <w:jc w:val="both"/>
      </w:pPr>
      <w:r>
        <w:t>4.15. ТУРОПЕРАТОР с момента подтверждения заявки ТУРАГЕНТА (</w:t>
      </w:r>
      <w:r>
        <w:rPr>
          <w:u w:val="single"/>
        </w:rPr>
        <w:t>отвечающей требованиям договора</w:t>
      </w:r>
      <w:r>
        <w:t>) выставляет счет на оплату стоимости подтвержденного туристского продукта, включая агентское вознаграждение.</w:t>
      </w:r>
    </w:p>
    <w:p w:rsidR="00180D8B" w:rsidRDefault="00180D8B">
      <w:pPr>
        <w:tabs>
          <w:tab w:val="left" w:pos="567"/>
        </w:tabs>
        <w:jc w:val="both"/>
      </w:pPr>
      <w:r>
        <w:t>4.16. Оплата стоимости ТУРАГЕНТОМ заказанного туристского продукта производится в рублях на основании счета в течение трех</w:t>
      </w:r>
      <w:r w:rsidR="003246AB">
        <w:t xml:space="preserve"> </w:t>
      </w:r>
      <w:r>
        <w:t xml:space="preserve">банковских дней с момента выставления счета. Если стоимость тура определена в иностранной валюте, то оплата производится в рублях по курсу ЦБ РФ на день оплаты + 2%. </w:t>
      </w:r>
    </w:p>
    <w:p w:rsidR="00180D8B" w:rsidRDefault="00180D8B">
      <w:pPr>
        <w:tabs>
          <w:tab w:val="left" w:pos="567"/>
        </w:tabs>
        <w:jc w:val="both"/>
      </w:pPr>
      <w:r>
        <w:t xml:space="preserve">4.17. При изменении стоимости неоплаченного туристического продукта более, чем на 0,5 % по сравнению с днем выставления счета, ТУРОПЕРАТОР имеет право </w:t>
      </w:r>
      <w:r w:rsidR="003246AB" w:rsidRPr="003246AB">
        <w:t>в случае, если оплата выставленного счёта не была произведена в полном объёме,</w:t>
      </w:r>
      <w:r w:rsidR="003246AB">
        <w:t xml:space="preserve"> </w:t>
      </w:r>
      <w:r>
        <w:t xml:space="preserve">выставить новый счет на оплату стоимости тура и требовать оплаты от ТУРАГЕНТА. Доплата производится ТУРАГЕНТОМ в течение трех банковских дней со дня выставления счета на доплату, если такой счет был выставлен менее чем за четыре дня до начала тура, доплата производится ТУРАГЕНТОМ в течение 24 часов с момента выставления счета.  </w:t>
      </w:r>
    </w:p>
    <w:p w:rsidR="00180D8B" w:rsidRDefault="00180D8B">
      <w:pPr>
        <w:tabs>
          <w:tab w:val="left" w:pos="567"/>
        </w:tabs>
        <w:jc w:val="both"/>
      </w:pPr>
      <w:r>
        <w:t>4.18. При реализации тура меньше, чем за четыре дня до его начала, оплата должна быть произведена в течении 24 часов с момента выставления счета, в ином случае ТУРОПРЕАТОР имеет право на аннуляцию заявки ТУРАГЕНТА.</w:t>
      </w:r>
    </w:p>
    <w:p w:rsidR="00180D8B" w:rsidRDefault="00180D8B">
      <w:pPr>
        <w:tabs>
          <w:tab w:val="left" w:pos="567"/>
        </w:tabs>
        <w:jc w:val="both"/>
      </w:pPr>
      <w:r>
        <w:t xml:space="preserve">4.19. Фактом оплаты признается поступление денежных средств за туристский продукт на расчетный счет или в кассу ТУРОПЕРАТОРА. </w:t>
      </w:r>
    </w:p>
    <w:p w:rsidR="00180D8B" w:rsidRDefault="00180D8B">
      <w:pPr>
        <w:tabs>
          <w:tab w:val="left" w:pos="567"/>
        </w:tabs>
        <w:jc w:val="both"/>
      </w:pPr>
      <w:r>
        <w:t>4.20. В случае, если денежные средства не поступят на расчетный счет ТУРОПЕРАТОРА в полном объеме в установленный настоящим договором срок, ТУРОПЕРАТОР имеет право отказать в предоставлении туристского продукта</w:t>
      </w:r>
      <w:r w:rsidR="000128DA">
        <w:t xml:space="preserve"> </w:t>
      </w:r>
      <w:r>
        <w:t>и ответственность перед туристами и /или иными заказчиками за то, что они не могут воспользоваться туристскими услугами, несет ТУРАГЕНТ.</w:t>
      </w:r>
    </w:p>
    <w:p w:rsidR="00180D8B" w:rsidRDefault="00180D8B">
      <w:pPr>
        <w:tabs>
          <w:tab w:val="left" w:pos="567"/>
        </w:tabs>
        <w:jc w:val="both"/>
      </w:pPr>
      <w:r>
        <w:t xml:space="preserve">4.21.  В случае просрочки платежа ТУРАГЕНТ выплачивает ТУРОПЕРАТОРУ пени в размере </w:t>
      </w:r>
      <w:r w:rsidR="000128DA">
        <w:t>0,</w:t>
      </w:r>
      <w:r>
        <w:t>1 % от суммы просроченного платежа за каждый день просрочки. Размер просроченного платежа определяется в специально выставленном счете.</w:t>
      </w:r>
    </w:p>
    <w:p w:rsidR="00180D8B" w:rsidRDefault="00180D8B" w:rsidP="005C4D8E">
      <w:pPr>
        <w:ind w:hanging="284"/>
        <w:jc w:val="both"/>
      </w:pPr>
    </w:p>
    <w:p w:rsidR="00180D8B" w:rsidRDefault="00180D8B" w:rsidP="005C4D8E">
      <w:pPr>
        <w:tabs>
          <w:tab w:val="left" w:pos="165"/>
        </w:tabs>
        <w:jc w:val="both"/>
      </w:pPr>
    </w:p>
    <w:p w:rsidR="00180D8B" w:rsidDel="003853A2" w:rsidRDefault="00180D8B" w:rsidP="005C4D8E">
      <w:pPr>
        <w:jc w:val="center"/>
        <w:rPr>
          <w:del w:id="3" w:author="Александр Нешатаев" w:date="2020-12-11T17:52:00Z"/>
        </w:rPr>
      </w:pPr>
      <w:r>
        <w:rPr>
          <w:b/>
        </w:rPr>
        <w:t>5. АГЕНТСКОЕ ВОЗНАГРАЖДЕНИЕ</w:t>
      </w:r>
    </w:p>
    <w:p w:rsidR="00180D8B" w:rsidRDefault="00180D8B" w:rsidP="005C4D8E">
      <w:pPr>
        <w:jc w:val="center"/>
        <w:rPr>
          <w:b/>
        </w:rPr>
      </w:pPr>
    </w:p>
    <w:p w:rsidR="00180D8B" w:rsidRDefault="00180D8B" w:rsidP="005C4D8E">
      <w:pPr>
        <w:tabs>
          <w:tab w:val="left" w:pos="426"/>
        </w:tabs>
        <w:jc w:val="both"/>
      </w:pPr>
      <w:r>
        <w:t>5.1. ТУРАГЕНТ имеет право на получение агентского вознаграждения в размере 30 (Тридцать) рублей за каждую реализованный т</w:t>
      </w:r>
      <w:r w:rsidR="003075EC">
        <w:t xml:space="preserve">уристический продукт, а </w:t>
      </w:r>
      <w:r w:rsidR="003075EC" w:rsidRPr="000520DC">
        <w:t xml:space="preserve">также </w:t>
      </w:r>
      <w:r w:rsidR="00CA19C3" w:rsidRPr="000520DC">
        <w:t>15</w:t>
      </w:r>
      <w:r w:rsidRPr="000520DC">
        <w:t>% скидку</w:t>
      </w:r>
      <w:r>
        <w:t xml:space="preserve"> от действующего прайса на момент бронирования туристического продукта (цена, указанная на официальном сайте ТУРОПЕРАТОРА).</w:t>
      </w:r>
    </w:p>
    <w:p w:rsidR="00180D8B" w:rsidRDefault="00180D8B" w:rsidP="005C4D8E">
      <w:pPr>
        <w:tabs>
          <w:tab w:val="left" w:pos="426"/>
        </w:tabs>
        <w:jc w:val="both"/>
      </w:pPr>
      <w:r>
        <w:t>5.2.  Агентское вознаграждение и скидка не предоставляется и не выплачивается с услуг, не входящих в туристский пакет, таких как приобретение ж/д и авиа билетов, бронирование дополнительных суток в гостиницах до или после начала тура, предоставление трансфертов, не входящих в туристский продукт, дополнительное страхование туристов и / или иных заказчиков и другие дополнительные услуги.</w:t>
      </w:r>
    </w:p>
    <w:p w:rsidR="00180D8B" w:rsidRDefault="00180D8B" w:rsidP="005C4D8E">
      <w:pPr>
        <w:tabs>
          <w:tab w:val="left" w:pos="426"/>
        </w:tabs>
        <w:jc w:val="both"/>
      </w:pPr>
      <w:r>
        <w:lastRenderedPageBreak/>
        <w:t>5.3. ТУРОПЕРАТОР не возмещает расходы ТУРАГЕНТА, связанные с исполнением обязательств по договору, в том числе, на поддержание своих офисов, на использование почтовой, телеграфной, телефонной или электронной связях, в каких бы то ни было целях. Данные расходы ТУРАГЕНТ покрывает за счет вознаграждения и скидки по настоящему договору, а при его недостаточности за счет средств ТУРАГЕНТА. За счет вознаграждения ТУРАГЕНТ обязан покрывать свои расходы по продвижению туристского продукта ТУРОПЕРАТОРА, если иное не установлено отдельным соглашением сторон в отношении отдельных мер по продвижению туристских продуктов.</w:t>
      </w:r>
    </w:p>
    <w:p w:rsidR="00180D8B" w:rsidRDefault="00180D8B" w:rsidP="005C4D8E">
      <w:pPr>
        <w:tabs>
          <w:tab w:val="left" w:pos="426"/>
        </w:tabs>
        <w:jc w:val="both"/>
      </w:pPr>
      <w:r>
        <w:t>5.4. В случае реализации ТУРАГЕНТОМ турпродукта по цене, превышающей стоимость, установленную в счете ТУРОПЕРАТОРОМ, образовавшаяся разница является собственной выгодой ТУРАГЕНТА.</w:t>
      </w:r>
    </w:p>
    <w:p w:rsidR="00180D8B" w:rsidDel="003853A2" w:rsidRDefault="00180D8B" w:rsidP="005C4D8E">
      <w:pPr>
        <w:tabs>
          <w:tab w:val="left" w:pos="426"/>
        </w:tabs>
        <w:jc w:val="both"/>
        <w:rPr>
          <w:del w:id="4" w:author="Александр Нешатаев" w:date="2020-12-11T17:52:00Z"/>
        </w:rPr>
      </w:pPr>
      <w:r>
        <w:t xml:space="preserve">5.5. Информационный и документарный обмен между сторонами, за исключением требуемой туроператором бухгалтерской документации, может </w:t>
      </w:r>
      <w:proofErr w:type="gramStart"/>
      <w:r>
        <w:t>выполнятся</w:t>
      </w:r>
      <w:proofErr w:type="gramEnd"/>
      <w:r>
        <w:t xml:space="preserve"> сторонами посредством факсимильной, электронной связи, позволяющей зафиксировать факт отправки и получения информации (документов) сторонами.  </w:t>
      </w:r>
    </w:p>
    <w:p w:rsidR="00180D8B" w:rsidRDefault="00180D8B" w:rsidP="005C4D8E">
      <w:pPr>
        <w:tabs>
          <w:tab w:val="left" w:pos="426"/>
        </w:tabs>
        <w:jc w:val="both"/>
      </w:pPr>
      <w:del w:id="5" w:author="Александр Нешатаев" w:date="2020-12-11T17:52:00Z">
        <w:r w:rsidDel="003853A2">
          <w:delText xml:space="preserve">                 </w:delText>
        </w:r>
      </w:del>
    </w:p>
    <w:p w:rsidR="00180D8B" w:rsidRDefault="00180D8B" w:rsidP="005C4D8E">
      <w:pPr>
        <w:tabs>
          <w:tab w:val="left" w:pos="426"/>
        </w:tabs>
        <w:jc w:val="both"/>
      </w:pPr>
    </w:p>
    <w:p w:rsidR="00180D8B" w:rsidRDefault="00180D8B" w:rsidP="005C4D8E">
      <w:pPr>
        <w:jc w:val="center"/>
      </w:pPr>
      <w:r>
        <w:rPr>
          <w:b/>
        </w:rPr>
        <w:t>6. РАЗРЕШЕНИЯ СПОРОВ</w:t>
      </w:r>
    </w:p>
    <w:p w:rsidR="00180D8B" w:rsidRDefault="00180D8B" w:rsidP="005C4D8E">
      <w:pPr>
        <w:jc w:val="center"/>
        <w:rPr>
          <w:b/>
        </w:rPr>
      </w:pPr>
    </w:p>
    <w:p w:rsidR="00180D8B" w:rsidRDefault="00180D8B">
      <w:pPr>
        <w:tabs>
          <w:tab w:val="left" w:pos="709"/>
        </w:tabs>
        <w:jc w:val="both"/>
      </w:pPr>
      <w:r>
        <w:t>6.1. Все споры или разногласия, возникающие между сторонами по настоящему договору или в связи с ним, разрешаются путем переговоров.</w:t>
      </w:r>
    </w:p>
    <w:p w:rsidR="00180D8B" w:rsidRDefault="00180D8B">
      <w:pPr>
        <w:tabs>
          <w:tab w:val="left" w:pos="709"/>
        </w:tabs>
        <w:jc w:val="both"/>
      </w:pPr>
      <w:r>
        <w:t>6.2. Настоящим договором предусматривается претензионный порядок разрешения споров.</w:t>
      </w:r>
    </w:p>
    <w:p w:rsidR="00180D8B" w:rsidRDefault="00180D8B">
      <w:pPr>
        <w:tabs>
          <w:tab w:val="left" w:pos="709"/>
        </w:tabs>
        <w:jc w:val="both"/>
      </w:pPr>
      <w:r>
        <w:t>6.3. В случае если споры и разногласия не будут урегулированы в установленном договором порядке, они подлежат разрешению в судебном порядке в Арбитражном суде Пермского края.</w:t>
      </w:r>
    </w:p>
    <w:p w:rsidR="00180D8B" w:rsidRDefault="00180D8B">
      <w:pPr>
        <w:tabs>
          <w:tab w:val="left" w:pos="709"/>
        </w:tabs>
        <w:jc w:val="both"/>
      </w:pPr>
      <w:r>
        <w:rPr>
          <w:color w:val="000000"/>
        </w:rPr>
        <w:t>6.4. Ответственность за неисполнение обязательств перед Заказчиком несет виновная сторона в соответствии с распределением обязанностей и разграничением ответственности по настоящему договору (разделы 3, 4, 6).</w:t>
      </w:r>
    </w:p>
    <w:p w:rsidR="00180D8B" w:rsidRDefault="00180D8B">
      <w:pPr>
        <w:tabs>
          <w:tab w:val="left" w:pos="709"/>
        </w:tabs>
        <w:jc w:val="both"/>
      </w:pPr>
      <w:r>
        <w:rPr>
          <w:color w:val="000000"/>
        </w:rPr>
        <w:t xml:space="preserve">6.4.1. Претензии ЗАКАЗЧИКА принимаются ТУРГАЕНТОМ, заключившим договор о реализации </w:t>
      </w:r>
      <w:proofErr w:type="spellStart"/>
      <w:r>
        <w:rPr>
          <w:color w:val="000000"/>
        </w:rPr>
        <w:t>туристкого</w:t>
      </w:r>
      <w:proofErr w:type="spellEnd"/>
      <w:r>
        <w:rPr>
          <w:color w:val="000000"/>
        </w:rPr>
        <w:t xml:space="preserve"> продукта.</w:t>
      </w:r>
    </w:p>
    <w:p w:rsidR="00180D8B" w:rsidRDefault="00180D8B">
      <w:pPr>
        <w:tabs>
          <w:tab w:val="left" w:pos="709"/>
        </w:tabs>
        <w:jc w:val="both"/>
      </w:pPr>
      <w:r>
        <w:rPr>
          <w:color w:val="000000"/>
        </w:rPr>
        <w:t>В случае, если изложенные в претензии требования относятся к ответственности ТУРАГЕНТА, претензия должна быть рассмотрена АГЕНТОМ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10-ти дней с момента ее поступления. </w:t>
      </w:r>
    </w:p>
    <w:p w:rsidR="00180D8B" w:rsidRDefault="00180D8B">
      <w:pPr>
        <w:tabs>
          <w:tab w:val="left" w:pos="709"/>
        </w:tabs>
        <w:jc w:val="both"/>
      </w:pPr>
      <w:r>
        <w:rPr>
          <w:color w:val="000000"/>
        </w:rPr>
        <w:t xml:space="preserve">В случае, если изложенные в претензии требования относятся к ответственности ТУРОПЕРАТОРА, претензия и приложенные к ней материалы должны быть отправлена ему не позднее следующего дня с момента получения.  </w:t>
      </w:r>
    </w:p>
    <w:p w:rsidR="00180D8B" w:rsidDel="003853A2" w:rsidRDefault="00180D8B">
      <w:pPr>
        <w:tabs>
          <w:tab w:val="left" w:pos="709"/>
        </w:tabs>
        <w:jc w:val="both"/>
        <w:rPr>
          <w:del w:id="6" w:author="Александр Нешатаев" w:date="2020-12-11T17:52:00Z"/>
        </w:rPr>
      </w:pPr>
      <w:r>
        <w:rPr>
          <w:color w:val="000000"/>
        </w:rPr>
        <w:t xml:space="preserve">6.5. Порядок возмещения ЗАКАЗЧИКОМ ущерба за счет страховой компании определяется Договором страхования гражданской ответственности с ТУРОПЕРАТОРОМ (Приложение №2), содержание которого должно быть доведено ТУРГАЕНТОМ до ЗАКАЗЧИКА при подписании договора на реализацию </w:t>
      </w:r>
      <w:proofErr w:type="spellStart"/>
      <w:r>
        <w:rPr>
          <w:color w:val="000000"/>
        </w:rPr>
        <w:t>туристкого</w:t>
      </w:r>
      <w:proofErr w:type="spellEnd"/>
      <w:r>
        <w:rPr>
          <w:color w:val="000000"/>
        </w:rPr>
        <w:t xml:space="preserve"> продукта.</w:t>
      </w:r>
    </w:p>
    <w:p w:rsidR="003853A2" w:rsidRDefault="003853A2">
      <w:pPr>
        <w:tabs>
          <w:tab w:val="left" w:pos="709"/>
        </w:tabs>
        <w:jc w:val="both"/>
        <w:rPr>
          <w:ins w:id="7" w:author="Александр Нешатаев" w:date="2020-12-11T17:50:00Z"/>
        </w:rPr>
      </w:pPr>
    </w:p>
    <w:p w:rsidR="003853A2" w:rsidDel="003853A2" w:rsidRDefault="003853A2">
      <w:pPr>
        <w:tabs>
          <w:tab w:val="left" w:pos="709"/>
        </w:tabs>
        <w:jc w:val="both"/>
        <w:rPr>
          <w:del w:id="8" w:author="Александр Нешатаев" w:date="2020-12-11T17:52:00Z"/>
        </w:rPr>
      </w:pPr>
    </w:p>
    <w:p w:rsidR="00180D8B" w:rsidRDefault="00180D8B">
      <w:pPr>
        <w:tabs>
          <w:tab w:val="left" w:pos="709"/>
        </w:tabs>
        <w:jc w:val="both"/>
      </w:pPr>
    </w:p>
    <w:p w:rsidR="00180D8B" w:rsidRDefault="00180D8B">
      <w:pPr>
        <w:jc w:val="center"/>
      </w:pPr>
      <w:r>
        <w:rPr>
          <w:rFonts w:ascii="Liberation Serif" w:hAnsi="Liberation Serif" w:cs="Liberation Serif"/>
          <w:b/>
        </w:rPr>
        <w:t>7. ФОРС-МАЖОР</w:t>
      </w:r>
    </w:p>
    <w:p w:rsidR="00180D8B" w:rsidRDefault="00180D8B">
      <w:pPr>
        <w:jc w:val="center"/>
        <w:rPr>
          <w:rFonts w:ascii="Liberation Serif" w:hAnsi="Liberation Serif" w:cs="Liberation Serif"/>
          <w:b/>
        </w:rPr>
      </w:pPr>
    </w:p>
    <w:p w:rsidR="00180D8B" w:rsidRDefault="00180D8B">
      <w:pPr>
        <w:tabs>
          <w:tab w:val="left" w:pos="567"/>
        </w:tabs>
        <w:jc w:val="both"/>
      </w:pPr>
      <w:r>
        <w:rPr>
          <w:rFonts w:ascii="Liberation Serif" w:eastAsia="Liberation Serif" w:hAnsi="Liberation Serif" w:cs="Liberation Serif"/>
        </w:rPr>
        <w:t>7</w:t>
      </w:r>
      <w:r>
        <w:rPr>
          <w:rFonts w:ascii="Liberation Serif" w:hAnsi="Liberation Serif" w:cs="Liberation Serif"/>
        </w:rPr>
        <w:t xml:space="preserve">.1. В случае возникновения в течении срока действия настоящего договора факторов непреодолимой силы (форс-мажор), влияющих на выполнение договора (стихийные бедствия, изменение экономической ситуации в стране, военные действия, террористические акты, забастовки метеоусловия и другие обстоятельства вне разумного контроля сторон), стороны незамедлительно уведомляют друг друга о наступлении таких факторов и условия договора подлежат пересмотру в течении 14 (четырнадцати) дней  с момента, когда сторонам стало известно о возникновении указанных факторов. ТУРОПЕРАТОР не несет ответственности при приостановлении полномочными органами действий необходимых для обслуживания туристов. Такие действия для ТУРОПЕРАТОРА являются форс-мажорными обстоятельствами, кроме случаев, когда они вызваны действием или бездействием ТУРОПЕРАТОРА. </w:t>
      </w:r>
    </w:p>
    <w:p w:rsidR="00C813B9" w:rsidRPr="003853A2" w:rsidRDefault="00180D8B">
      <w:pPr>
        <w:tabs>
          <w:tab w:val="left" w:pos="567"/>
        </w:tabs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</w:rPr>
        <w:lastRenderedPageBreak/>
        <w:t>7.2. Сторона освобождается от ответственности за частичное или полное невыполнение обязательств по настоящему договору, если это явилось следствием обстоятельств непреодолимой силы, которые Сторона не могла ни предвидеть, ни предотвратить разумными мерами.</w:t>
      </w:r>
    </w:p>
    <w:p w:rsidR="003F2344" w:rsidRDefault="003F2344">
      <w:pPr>
        <w:tabs>
          <w:tab w:val="left" w:pos="567"/>
        </w:tabs>
        <w:jc w:val="both"/>
        <w:rPr>
          <w:rFonts w:ascii="Liberation Serif" w:hAnsi="Liberation Serif" w:cs="Liberation Serif"/>
        </w:rPr>
      </w:pPr>
      <w:r>
        <w:t xml:space="preserve">7.3. В случае объявления государственными органами РФ режима повышенной готовности, вызванного вспышками вирусных инфекций, в том числе но не ограничиваясь </w:t>
      </w:r>
      <w:r>
        <w:rPr>
          <w:lang w:val="en-US"/>
        </w:rPr>
        <w:t>COVID</w:t>
      </w:r>
      <w:r w:rsidRPr="00337618">
        <w:t>-19</w:t>
      </w:r>
      <w:r>
        <w:t>, Стороны обязуются действовать в соответствии с требованиями соответствующих разъяснений государственных органов</w:t>
      </w:r>
      <w:r w:rsidR="00C813B9">
        <w:t>.</w:t>
      </w:r>
    </w:p>
    <w:p w:rsidR="00180D8B" w:rsidRDefault="00180D8B" w:rsidP="005C4D8E">
      <w:pPr>
        <w:ind w:hanging="284"/>
        <w:jc w:val="both"/>
        <w:rPr>
          <w:rFonts w:ascii="Liberation Serif" w:hAnsi="Liberation Serif" w:cs="Liberation Serif"/>
        </w:rPr>
      </w:pPr>
    </w:p>
    <w:p w:rsidR="00180D8B" w:rsidRDefault="00180D8B" w:rsidP="005C4D8E">
      <w:pPr>
        <w:ind w:hanging="284"/>
        <w:jc w:val="center"/>
      </w:pPr>
      <w:r>
        <w:rPr>
          <w:rFonts w:ascii="Liberation Serif" w:hAnsi="Liberation Serif" w:cs="Liberation Serif"/>
          <w:b/>
        </w:rPr>
        <w:t>8. ВСТУПЛЕНИЕ В СИЛУ И ИНЫЕ УСЛОВИЯ ДОГОВОРА.</w:t>
      </w:r>
    </w:p>
    <w:p w:rsidR="00180D8B" w:rsidRDefault="00180D8B" w:rsidP="005C4D8E">
      <w:pPr>
        <w:ind w:hanging="284"/>
        <w:jc w:val="center"/>
      </w:pPr>
    </w:p>
    <w:p w:rsidR="00180D8B" w:rsidRDefault="00180D8B" w:rsidP="005C4D8E">
      <w:pPr>
        <w:tabs>
          <w:tab w:val="left" w:pos="0"/>
          <w:tab w:val="left" w:pos="426"/>
        </w:tabs>
        <w:jc w:val="both"/>
      </w:pPr>
      <w:r>
        <w:rPr>
          <w:rFonts w:ascii="Liberation Serif" w:hAnsi="Liberation Serif" w:cs="Liberation Serif"/>
        </w:rPr>
        <w:t xml:space="preserve">8.1. Настоящий договор вступает в силу с момента подписания его сторонами и действует до </w:t>
      </w:r>
      <w:r w:rsidRPr="005F1CF3">
        <w:rPr>
          <w:rFonts w:ascii="Liberation Serif" w:hAnsi="Liberation Serif" w:cs="Liberation Serif"/>
        </w:rPr>
        <w:t>28.11.20</w:t>
      </w:r>
      <w:r w:rsidR="001B527B">
        <w:rPr>
          <w:rFonts w:ascii="Liberation Serif" w:hAnsi="Liberation Serif" w:cs="Liberation Serif"/>
        </w:rPr>
        <w:t>21</w:t>
      </w:r>
      <w:r w:rsidRPr="005F1CF3">
        <w:rPr>
          <w:rFonts w:ascii="Liberation Serif" w:hAnsi="Liberation Serif" w:cs="Liberation Serif"/>
        </w:rPr>
        <w:t>г.</w:t>
      </w:r>
      <w:r w:rsidR="00DC3FF6">
        <w:rPr>
          <w:rFonts w:ascii="Liberation Serif" w:hAnsi="Liberation Serif" w:cs="Liberation Serif"/>
        </w:rPr>
        <w:t xml:space="preserve"> </w:t>
      </w:r>
    </w:p>
    <w:p w:rsidR="00180D8B" w:rsidRDefault="00180D8B" w:rsidP="005C4D8E">
      <w:pPr>
        <w:tabs>
          <w:tab w:val="left" w:pos="0"/>
          <w:tab w:val="left" w:pos="426"/>
        </w:tabs>
        <w:jc w:val="both"/>
      </w:pPr>
      <w:r>
        <w:rPr>
          <w:rFonts w:ascii="Liberation Serif" w:hAnsi="Liberation Serif" w:cs="Liberation Serif"/>
        </w:rPr>
        <w:t>8.2. Изменение условий договора возможно по соглашению сторон, либо судом - в случаях, предусмотренных  законодательством.</w:t>
      </w:r>
    </w:p>
    <w:p w:rsidR="00180D8B" w:rsidRDefault="00180D8B" w:rsidP="005C4D8E">
      <w:pPr>
        <w:tabs>
          <w:tab w:val="left" w:pos="0"/>
        </w:tabs>
        <w:jc w:val="both"/>
      </w:pPr>
      <w:r>
        <w:rPr>
          <w:rFonts w:ascii="Liberation Serif" w:hAnsi="Liberation Serif" w:cs="Liberation Serif"/>
        </w:rPr>
        <w:t>8.3</w:t>
      </w:r>
      <w:proofErr w:type="gramStart"/>
      <w:r>
        <w:rPr>
          <w:rFonts w:ascii="Liberation Serif" w:hAnsi="Liberation Serif" w:cs="Liberation Serif"/>
        </w:rPr>
        <w:t xml:space="preserve"> П</w:t>
      </w:r>
      <w:proofErr w:type="gramEnd"/>
      <w:r>
        <w:rPr>
          <w:rFonts w:ascii="Liberation Serif" w:hAnsi="Liberation Serif" w:cs="Liberation Serif"/>
        </w:rPr>
        <w:t>ри расторжении настоящего договора  Стороны обязаны произвести полные взаиморасчеты в течении 10-ти дней с момента расторжения договора.</w:t>
      </w:r>
    </w:p>
    <w:p w:rsidR="00180D8B" w:rsidRDefault="00180D8B" w:rsidP="005C4D8E">
      <w:pPr>
        <w:jc w:val="both"/>
      </w:pPr>
      <w:r>
        <w:rPr>
          <w:rFonts w:ascii="Liberation Serif" w:hAnsi="Liberation Serif" w:cs="Liberation Serif"/>
        </w:rPr>
        <w:t>8.4. Любые изменения и дополнения к настоящему Договору действительны лишь при условии, если они выполнены в письменной форме и подписаны уполномоченными   лицами.</w:t>
      </w:r>
    </w:p>
    <w:p w:rsidR="00180D8B" w:rsidRDefault="00180D8B" w:rsidP="005C4D8E">
      <w:pPr>
        <w:jc w:val="both"/>
      </w:pPr>
      <w:r>
        <w:rPr>
          <w:rFonts w:ascii="Liberation Serif" w:hAnsi="Liberation Serif" w:cs="Liberation Serif"/>
        </w:rPr>
        <w:t>8.5 Настоящий Договор составлен на русском языке в двух экземплярах, обладающих равной юридической силой, по одному для каждой Стороны.</w:t>
      </w:r>
    </w:p>
    <w:p w:rsidR="00180D8B" w:rsidRDefault="00180D8B" w:rsidP="005C4D8E">
      <w:pPr>
        <w:rPr>
          <w:b/>
          <w:bCs/>
        </w:rPr>
      </w:pPr>
    </w:p>
    <w:p w:rsidR="00180D8B" w:rsidRDefault="00180D8B" w:rsidP="005C4D8E">
      <w:r>
        <w:rPr>
          <w:b/>
          <w:bCs/>
        </w:rPr>
        <w:t>Приложения</w:t>
      </w:r>
      <w:r w:rsidR="0057542A">
        <w:rPr>
          <w:b/>
          <w:bCs/>
        </w:rPr>
        <w:t>, являющиеся неотъемлемой частью договора</w:t>
      </w:r>
      <w:r>
        <w:rPr>
          <w:b/>
          <w:bCs/>
        </w:rPr>
        <w:t>:</w:t>
      </w:r>
    </w:p>
    <w:p w:rsidR="00180D8B" w:rsidRPr="000520DC" w:rsidRDefault="00180D8B" w:rsidP="005C4D8E"/>
    <w:p w:rsidR="00180D8B" w:rsidRDefault="00ED1360" w:rsidP="005C4D8E">
      <w:pPr>
        <w:rPr>
          <w:lang w:eastAsia="ru-RU"/>
        </w:rPr>
      </w:pPr>
      <w:r>
        <w:t>1</w:t>
      </w:r>
      <w:r w:rsidR="00180D8B" w:rsidRPr="000520DC">
        <w:t xml:space="preserve">. </w:t>
      </w:r>
      <w:r w:rsidR="00C3478D" w:rsidRPr="000520DC">
        <w:t>Д</w:t>
      </w:r>
      <w:r w:rsidR="00C3478D" w:rsidRPr="000520DC">
        <w:rPr>
          <w:color w:val="000000"/>
        </w:rPr>
        <w:t xml:space="preserve">оговор страхования гражданской ответственности </w:t>
      </w:r>
      <w:r w:rsidR="00CA19C3" w:rsidRPr="000520DC">
        <w:rPr>
          <w:lang w:eastAsia="ru-RU"/>
        </w:rPr>
        <w:t>П194686-43-20 от 14/10/2020</w:t>
      </w:r>
      <w:r w:rsidR="00C3478D" w:rsidRPr="000520DC">
        <w:rPr>
          <w:lang w:eastAsia="ru-RU"/>
        </w:rPr>
        <w:t xml:space="preserve">, </w:t>
      </w:r>
      <w:r w:rsidR="00C3478D" w:rsidRPr="000520DC">
        <w:rPr>
          <w:color w:val="000000"/>
        </w:rPr>
        <w:t>страховщик</w:t>
      </w:r>
      <w:r w:rsidR="00C3478D" w:rsidRPr="000520DC">
        <w:rPr>
          <w:lang w:eastAsia="ru-RU"/>
        </w:rPr>
        <w:t xml:space="preserve"> ООО "Страховое общество "Помощь" (191124, г. Санкт-Петербург, </w:t>
      </w:r>
      <w:proofErr w:type="spellStart"/>
      <w:r w:rsidR="00C3478D" w:rsidRPr="000520DC">
        <w:rPr>
          <w:lang w:eastAsia="ru-RU"/>
        </w:rPr>
        <w:t>Синопская</w:t>
      </w:r>
      <w:proofErr w:type="spellEnd"/>
      <w:r w:rsidR="00C3478D" w:rsidRPr="000520DC">
        <w:rPr>
          <w:lang w:eastAsia="ru-RU"/>
        </w:rPr>
        <w:t xml:space="preserve"> </w:t>
      </w:r>
      <w:proofErr w:type="spellStart"/>
      <w:r w:rsidR="00C3478D" w:rsidRPr="000520DC">
        <w:rPr>
          <w:lang w:eastAsia="ru-RU"/>
        </w:rPr>
        <w:t>наб</w:t>
      </w:r>
      <w:proofErr w:type="spellEnd"/>
      <w:r w:rsidR="00C3478D" w:rsidRPr="000520DC">
        <w:rPr>
          <w:lang w:eastAsia="ru-RU"/>
        </w:rPr>
        <w:t>., д. 50а, литер А).</w:t>
      </w:r>
    </w:p>
    <w:p w:rsidR="0057542A" w:rsidRDefault="00ED1360" w:rsidP="005C4D8E">
      <w:pPr>
        <w:rPr>
          <w:lang w:eastAsia="ru-RU"/>
        </w:rPr>
      </w:pPr>
      <w:r>
        <w:rPr>
          <w:lang w:eastAsia="ru-RU"/>
        </w:rPr>
        <w:t>2</w:t>
      </w:r>
      <w:r w:rsidR="0057542A">
        <w:rPr>
          <w:lang w:eastAsia="ru-RU"/>
        </w:rPr>
        <w:t>. Форма заявки</w:t>
      </w:r>
    </w:p>
    <w:p w:rsidR="00180D8B" w:rsidRDefault="00180D8B" w:rsidP="005C4D8E">
      <w:pPr>
        <w:jc w:val="center"/>
      </w:pPr>
      <w:r>
        <w:rPr>
          <w:b/>
          <w:bCs/>
        </w:rPr>
        <w:t>11. РЕКВИЗИТЫ И ПОДПИСИ СТОРОН</w:t>
      </w:r>
    </w:p>
    <w:p w:rsidR="00180D8B" w:rsidRDefault="00180D8B" w:rsidP="005C4D8E">
      <w:pPr>
        <w:jc w:val="center"/>
        <w:rPr>
          <w:b/>
          <w:bCs/>
        </w:rPr>
      </w:pPr>
    </w:p>
    <w:tbl>
      <w:tblPr>
        <w:tblW w:w="10542" w:type="dxa"/>
        <w:tblInd w:w="-60" w:type="dxa"/>
        <w:tblLayout w:type="fixed"/>
        <w:tblLook w:val="0000"/>
      </w:tblPr>
      <w:tblGrid>
        <w:gridCol w:w="5248"/>
        <w:gridCol w:w="5294"/>
      </w:tblGrid>
      <w:tr w:rsidR="00180D8B" w:rsidTr="003853A2">
        <w:tc>
          <w:tcPr>
            <w:tcW w:w="5248" w:type="dxa"/>
            <w:shd w:val="clear" w:color="auto" w:fill="auto"/>
          </w:tcPr>
          <w:p w:rsidR="00180D8B" w:rsidRDefault="00180D8B" w:rsidP="005C4D8E">
            <w:pPr>
              <w:snapToGrid w:val="0"/>
              <w:jc w:val="center"/>
            </w:pPr>
            <w:r>
              <w:rPr>
                <w:b/>
              </w:rPr>
              <w:t>ТУРОПЕРАТОР:</w:t>
            </w:r>
          </w:p>
        </w:tc>
        <w:tc>
          <w:tcPr>
            <w:tcW w:w="5294" w:type="dxa"/>
            <w:shd w:val="clear" w:color="auto" w:fill="auto"/>
          </w:tcPr>
          <w:p w:rsidR="00180D8B" w:rsidRDefault="00180D8B" w:rsidP="005C4D8E">
            <w:pPr>
              <w:snapToGrid w:val="0"/>
              <w:jc w:val="center"/>
            </w:pPr>
            <w:r>
              <w:rPr>
                <w:b/>
              </w:rPr>
              <w:t>ТУРАГЕНТ:</w:t>
            </w:r>
          </w:p>
        </w:tc>
      </w:tr>
      <w:tr w:rsidR="00180D8B" w:rsidTr="003853A2">
        <w:tc>
          <w:tcPr>
            <w:tcW w:w="5248" w:type="dxa"/>
            <w:shd w:val="clear" w:color="auto" w:fill="auto"/>
          </w:tcPr>
          <w:p w:rsidR="00180D8B" w:rsidRDefault="00180D8B" w:rsidP="005C4D8E">
            <w:pPr>
              <w:snapToGrid w:val="0"/>
              <w:jc w:val="center"/>
            </w:pPr>
            <w:r>
              <w:rPr>
                <w:b/>
              </w:rPr>
              <w:t xml:space="preserve">ООО «Экспресс-Тур» </w:t>
            </w:r>
          </w:p>
        </w:tc>
        <w:tc>
          <w:tcPr>
            <w:tcW w:w="5294" w:type="dxa"/>
            <w:tcBorders>
              <w:bottom w:val="single" w:sz="4" w:space="0" w:color="000000"/>
            </w:tcBorders>
            <w:shd w:val="clear" w:color="auto" w:fill="auto"/>
          </w:tcPr>
          <w:p w:rsidR="00180D8B" w:rsidRDefault="00180D8B" w:rsidP="005C4D8E">
            <w:pPr>
              <w:snapToGrid w:val="0"/>
              <w:jc w:val="center"/>
              <w:rPr>
                <w:b/>
              </w:rPr>
            </w:pPr>
          </w:p>
        </w:tc>
      </w:tr>
      <w:tr w:rsidR="00180D8B" w:rsidTr="003853A2">
        <w:tc>
          <w:tcPr>
            <w:tcW w:w="5248" w:type="dxa"/>
            <w:shd w:val="clear" w:color="auto" w:fill="auto"/>
          </w:tcPr>
          <w:p w:rsidR="00180D8B" w:rsidRDefault="003604A3" w:rsidP="005C4D8E">
            <w:pPr>
              <w:snapToGrid w:val="0"/>
              <w:jc w:val="center"/>
            </w:pPr>
            <w:hyperlink r:id="rId11" w:history="1">
              <w:r w:rsidR="00180D8B">
                <w:rPr>
                  <w:rStyle w:val="a5"/>
                  <w:lang w:val="en-US"/>
                </w:rPr>
                <w:t>www</w:t>
              </w:r>
              <w:r w:rsidR="00180D8B">
                <w:rPr>
                  <w:rStyle w:val="a5"/>
                </w:rPr>
                <w:t>.</w:t>
              </w:r>
              <w:proofErr w:type="spellStart"/>
              <w:r w:rsidR="00180D8B">
                <w:rPr>
                  <w:rStyle w:val="a5"/>
                  <w:lang w:val="en-US"/>
                </w:rPr>
                <w:t>flotrusich</w:t>
              </w:r>
              <w:proofErr w:type="spellEnd"/>
              <w:r w:rsidR="00180D8B">
                <w:rPr>
                  <w:rStyle w:val="a5"/>
                </w:rPr>
                <w:t>.</w:t>
              </w:r>
              <w:proofErr w:type="spellStart"/>
              <w:r w:rsidR="00180D8B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="00180D8B">
              <w:t xml:space="preserve"> </w:t>
            </w:r>
          </w:p>
        </w:tc>
        <w:tc>
          <w:tcPr>
            <w:tcW w:w="52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0D8B" w:rsidRDefault="00180D8B" w:rsidP="005C4D8E">
            <w:pPr>
              <w:snapToGrid w:val="0"/>
            </w:pPr>
          </w:p>
        </w:tc>
      </w:tr>
      <w:tr w:rsidR="00180D8B" w:rsidTr="003853A2">
        <w:tc>
          <w:tcPr>
            <w:tcW w:w="5248" w:type="dxa"/>
            <w:shd w:val="clear" w:color="auto" w:fill="auto"/>
          </w:tcPr>
          <w:p w:rsidR="00180D8B" w:rsidRDefault="003604A3" w:rsidP="005C4D8E">
            <w:pPr>
              <w:snapToGrid w:val="0"/>
              <w:jc w:val="center"/>
            </w:pPr>
            <w:hyperlink r:id="rId12" w:history="1">
              <w:r w:rsidR="00180D8B">
                <w:rPr>
                  <w:rStyle w:val="a5"/>
                  <w:lang w:val="en-US"/>
                </w:rPr>
                <w:t>order@flotrusich</w:t>
              </w:r>
              <w:r w:rsidR="00180D8B">
                <w:rPr>
                  <w:rStyle w:val="a5"/>
                </w:rPr>
                <w:t>.</w:t>
              </w:r>
              <w:r w:rsidR="00180D8B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52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0D8B" w:rsidRDefault="00180D8B" w:rsidP="005C4D8E">
            <w:pPr>
              <w:snapToGrid w:val="0"/>
            </w:pPr>
          </w:p>
        </w:tc>
      </w:tr>
      <w:tr w:rsidR="00180D8B" w:rsidTr="003853A2">
        <w:tc>
          <w:tcPr>
            <w:tcW w:w="5248" w:type="dxa"/>
            <w:shd w:val="clear" w:color="auto" w:fill="auto"/>
          </w:tcPr>
          <w:p w:rsidR="00180D8B" w:rsidRDefault="00180D8B" w:rsidP="005C4D8E">
            <w:pPr>
              <w:snapToGrid w:val="0"/>
              <w:jc w:val="center"/>
            </w:pPr>
            <w:r>
              <w:t>Юридический адрес: 614000 г. Пермь,</w:t>
            </w:r>
          </w:p>
          <w:p w:rsidR="00180D8B" w:rsidRDefault="00180D8B" w:rsidP="005C4D8E">
            <w:pPr>
              <w:jc w:val="center"/>
            </w:pPr>
            <w:r>
              <w:t>ул. Екатерининская, 53</w:t>
            </w:r>
          </w:p>
        </w:tc>
        <w:tc>
          <w:tcPr>
            <w:tcW w:w="52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0D8B" w:rsidRPr="00877313" w:rsidRDefault="00180D8B" w:rsidP="005C4D8E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napToGrid w:val="0"/>
            </w:pPr>
          </w:p>
          <w:p w:rsidR="00180D8B" w:rsidRPr="00877313" w:rsidRDefault="00180D8B" w:rsidP="005C4D8E">
            <w:pPr>
              <w:snapToGrid w:val="0"/>
            </w:pPr>
          </w:p>
        </w:tc>
      </w:tr>
      <w:tr w:rsidR="00180D8B" w:rsidTr="003853A2">
        <w:tc>
          <w:tcPr>
            <w:tcW w:w="5248" w:type="dxa"/>
            <w:shd w:val="clear" w:color="auto" w:fill="auto"/>
          </w:tcPr>
          <w:p w:rsidR="00180D8B" w:rsidRDefault="00180D8B" w:rsidP="005C4D8E">
            <w:pPr>
              <w:snapToGrid w:val="0"/>
              <w:jc w:val="center"/>
            </w:pPr>
            <w:r>
              <w:t>Фактический адрес: 614000 г. Пермь,</w:t>
            </w:r>
          </w:p>
          <w:p w:rsidR="00180D8B" w:rsidRDefault="00180D8B" w:rsidP="005C4D8E">
            <w:pPr>
              <w:jc w:val="center"/>
            </w:pPr>
            <w:r>
              <w:t>ул. 25 Октября, 21</w:t>
            </w:r>
          </w:p>
        </w:tc>
        <w:tc>
          <w:tcPr>
            <w:tcW w:w="52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0D8B" w:rsidRPr="00877313" w:rsidRDefault="00180D8B" w:rsidP="005C4D8E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napToGrid w:val="0"/>
            </w:pPr>
          </w:p>
          <w:p w:rsidR="00180D8B" w:rsidRPr="00877313" w:rsidRDefault="00180D8B" w:rsidP="005C4D8E">
            <w:pPr>
              <w:snapToGrid w:val="0"/>
            </w:pPr>
          </w:p>
        </w:tc>
      </w:tr>
      <w:tr w:rsidR="00180D8B" w:rsidTr="003853A2">
        <w:tc>
          <w:tcPr>
            <w:tcW w:w="5248" w:type="dxa"/>
            <w:shd w:val="clear" w:color="auto" w:fill="auto"/>
          </w:tcPr>
          <w:p w:rsidR="00180D8B" w:rsidRDefault="00180D8B" w:rsidP="005C4D8E">
            <w:pPr>
              <w:snapToGrid w:val="0"/>
              <w:jc w:val="center"/>
            </w:pPr>
            <w:r>
              <w:t xml:space="preserve">ИНН/КПП </w:t>
            </w:r>
            <w:r>
              <w:rPr>
                <w:bCs/>
              </w:rPr>
              <w:t>5908022897/590201001</w:t>
            </w:r>
          </w:p>
        </w:tc>
        <w:tc>
          <w:tcPr>
            <w:tcW w:w="52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0D8B" w:rsidRDefault="00180D8B" w:rsidP="005C4D8E">
            <w:pPr>
              <w:snapToGrid w:val="0"/>
              <w:rPr>
                <w:bCs/>
              </w:rPr>
            </w:pPr>
          </w:p>
        </w:tc>
      </w:tr>
      <w:tr w:rsidR="00180D8B" w:rsidTr="003853A2">
        <w:tc>
          <w:tcPr>
            <w:tcW w:w="5248" w:type="dxa"/>
            <w:shd w:val="clear" w:color="auto" w:fill="auto"/>
            <w:vAlign w:val="center"/>
          </w:tcPr>
          <w:p w:rsidR="00180D8B" w:rsidRDefault="00180D8B" w:rsidP="005C4D8E">
            <w:pPr>
              <w:pStyle w:val="af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40702810949490079262</w:t>
            </w:r>
          </w:p>
          <w:p w:rsidR="00180D8B" w:rsidRDefault="00180D8B" w:rsidP="005C4D8E">
            <w:pPr>
              <w:pStyle w:val="af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30101810900000000603</w:t>
            </w:r>
          </w:p>
          <w:p w:rsidR="00180D8B" w:rsidRDefault="00180D8B" w:rsidP="005C4D8E">
            <w:pPr>
              <w:pStyle w:val="af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042202603</w:t>
            </w:r>
          </w:p>
          <w:p w:rsidR="00180D8B" w:rsidRDefault="00180D8B" w:rsidP="005C4D8E">
            <w:pPr>
              <w:tabs>
                <w:tab w:val="left" w:pos="2127"/>
              </w:tabs>
              <w:snapToGrid w:val="0"/>
              <w:jc w:val="center"/>
            </w:pPr>
            <w:r>
              <w:t>ВОЛГО-ВЯТСКИЙ БАНК ПАО СБЕРБАНК</w:t>
            </w:r>
          </w:p>
        </w:tc>
        <w:tc>
          <w:tcPr>
            <w:tcW w:w="52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0D8B" w:rsidRDefault="00180D8B" w:rsidP="005C4D8E">
            <w:pPr>
              <w:snapToGrid w:val="0"/>
            </w:pPr>
          </w:p>
          <w:p w:rsidR="00180D8B" w:rsidRDefault="00180D8B" w:rsidP="005C4D8E">
            <w:pPr>
              <w:pBdr>
                <w:top w:val="single" w:sz="6" w:space="1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napToGrid w:val="0"/>
            </w:pPr>
          </w:p>
          <w:p w:rsidR="00180D8B" w:rsidRDefault="00180D8B" w:rsidP="005C4D8E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napToGrid w:val="0"/>
            </w:pPr>
          </w:p>
          <w:p w:rsidR="00180D8B" w:rsidRDefault="00180D8B" w:rsidP="005C4D8E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napToGrid w:val="0"/>
            </w:pPr>
          </w:p>
          <w:p w:rsidR="00180D8B" w:rsidRDefault="00180D8B" w:rsidP="005C4D8E">
            <w:pPr>
              <w:snapToGrid w:val="0"/>
            </w:pPr>
          </w:p>
        </w:tc>
      </w:tr>
      <w:tr w:rsidR="00180D8B" w:rsidTr="003853A2">
        <w:tc>
          <w:tcPr>
            <w:tcW w:w="5248" w:type="dxa"/>
            <w:shd w:val="clear" w:color="auto" w:fill="auto"/>
          </w:tcPr>
          <w:p w:rsidR="003853A2" w:rsidRDefault="00180D8B" w:rsidP="005C4D8E">
            <w:pPr>
              <w:tabs>
                <w:tab w:val="left" w:pos="2127"/>
              </w:tabs>
              <w:snapToGrid w:val="0"/>
              <w:jc w:val="center"/>
            </w:pPr>
            <w:r>
              <w:t>Телефон (342) 204-13-17</w:t>
            </w:r>
          </w:p>
        </w:tc>
        <w:tc>
          <w:tcPr>
            <w:tcW w:w="52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0D8B" w:rsidRDefault="00180D8B" w:rsidP="005C4D8E">
            <w:pPr>
              <w:snapToGrid w:val="0"/>
            </w:pPr>
          </w:p>
        </w:tc>
      </w:tr>
      <w:tr w:rsidR="00180D8B" w:rsidTr="003853A2">
        <w:tc>
          <w:tcPr>
            <w:tcW w:w="5248" w:type="dxa"/>
            <w:shd w:val="clear" w:color="auto" w:fill="auto"/>
          </w:tcPr>
          <w:p w:rsidR="005C4D8E" w:rsidRPr="00D20C60" w:rsidRDefault="005C4D8E" w:rsidP="005C4D8E">
            <w:pPr>
              <w:tabs>
                <w:tab w:val="left" w:pos="2127"/>
              </w:tabs>
              <w:snapToGrid w:val="0"/>
              <w:rPr>
                <w:ins w:id="9" w:author="Александр Нешатаев" w:date="2020-12-11T18:02:00Z"/>
              </w:rPr>
            </w:pPr>
          </w:p>
          <w:p w:rsidR="005C4D8E" w:rsidRPr="00D20C60" w:rsidRDefault="005C4D8E" w:rsidP="005C4D8E">
            <w:pPr>
              <w:tabs>
                <w:tab w:val="left" w:pos="2127"/>
              </w:tabs>
              <w:snapToGrid w:val="0"/>
              <w:rPr>
                <w:ins w:id="10" w:author="Александр Нешатаев" w:date="2020-12-11T18:02:00Z"/>
              </w:rPr>
            </w:pPr>
          </w:p>
          <w:p w:rsidR="00180D8B" w:rsidRDefault="00180D8B" w:rsidP="005C4D8E">
            <w:pPr>
              <w:tabs>
                <w:tab w:val="left" w:pos="2127"/>
              </w:tabs>
              <w:snapToGrid w:val="0"/>
            </w:pPr>
            <w:r>
              <w:t xml:space="preserve">Генеральный директор </w:t>
            </w:r>
          </w:p>
          <w:p w:rsidR="00180D8B" w:rsidRDefault="00180D8B" w:rsidP="005C4D8E">
            <w:pPr>
              <w:tabs>
                <w:tab w:val="left" w:pos="2127"/>
              </w:tabs>
            </w:pPr>
            <w:r>
              <w:t xml:space="preserve">ООО «Экспресс-Тур» </w:t>
            </w:r>
          </w:p>
          <w:p w:rsidR="00180D8B" w:rsidRDefault="00180D8B" w:rsidP="005C4D8E">
            <w:pPr>
              <w:tabs>
                <w:tab w:val="left" w:pos="2127"/>
              </w:tabs>
            </w:pPr>
            <w:r>
              <w:t>___________________________ Нешатаева Т.Н.</w:t>
            </w:r>
          </w:p>
        </w:tc>
        <w:tc>
          <w:tcPr>
            <w:tcW w:w="52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0D8B" w:rsidRDefault="00180D8B" w:rsidP="005C4D8E">
            <w:pPr>
              <w:snapToGrid w:val="0"/>
            </w:pPr>
          </w:p>
        </w:tc>
      </w:tr>
    </w:tbl>
    <w:p w:rsidR="00180D8B" w:rsidRDefault="00180D8B" w:rsidP="00877313">
      <w:pPr>
        <w:jc w:val="both"/>
      </w:pPr>
    </w:p>
    <w:sectPr w:rsidR="00180D8B" w:rsidSect="005C4D8E">
      <w:headerReference w:type="default" r:id="rId13"/>
      <w:footerReference w:type="default" r:id="rId14"/>
      <w:footerReference w:type="first" r:id="rId15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78A" w:rsidRDefault="0003278A">
      <w:r>
        <w:separator/>
      </w:r>
    </w:p>
  </w:endnote>
  <w:endnote w:type="continuationSeparator" w:id="0">
    <w:p w:rsidR="0003278A" w:rsidRDefault="0003278A">
      <w:r>
        <w:continuationSeparator/>
      </w:r>
    </w:p>
  </w:endnote>
  <w:endnote w:type="continuationNotice" w:id="1">
    <w:p w:rsidR="0003278A" w:rsidRDefault="0003278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E78" w:rsidRDefault="007F3E78">
    <w:pPr>
      <w:pStyle w:val="af"/>
    </w:pPr>
    <w:r>
      <w:rPr>
        <w:rFonts w:ascii="Liberation Serif" w:hAnsi="Liberation Serif" w:cs="Liberation Serif"/>
      </w:rPr>
      <w:t>ТУРОПЕРАТОР______________________                                  ТУРАГЕНТ______________________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E78" w:rsidRDefault="007F3E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78A" w:rsidRDefault="0003278A">
      <w:r>
        <w:separator/>
      </w:r>
    </w:p>
  </w:footnote>
  <w:footnote w:type="continuationSeparator" w:id="0">
    <w:p w:rsidR="0003278A" w:rsidRDefault="0003278A">
      <w:r>
        <w:continuationSeparator/>
      </w:r>
    </w:p>
  </w:footnote>
  <w:footnote w:type="continuationNotice" w:id="1">
    <w:p w:rsidR="0003278A" w:rsidRDefault="0003278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618" w:rsidRDefault="0033761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bCs/>
        <w:i w:val="0"/>
        <w:i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Александр Нешатаев">
    <w15:presenceInfo w15:providerId="AD" w15:userId="S::aneshataev@alexandrneshataev.onmicrosoft.com::504ddc42-d991-4422-8d53-3d443b8a98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trackRevisions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77313"/>
    <w:rsid w:val="000128DA"/>
    <w:rsid w:val="0003278A"/>
    <w:rsid w:val="000520DC"/>
    <w:rsid w:val="000D3F22"/>
    <w:rsid w:val="000F551E"/>
    <w:rsid w:val="001559CD"/>
    <w:rsid w:val="00166D6D"/>
    <w:rsid w:val="00180D8B"/>
    <w:rsid w:val="00194DD7"/>
    <w:rsid w:val="001A152E"/>
    <w:rsid w:val="001B527B"/>
    <w:rsid w:val="0023703C"/>
    <w:rsid w:val="002F2196"/>
    <w:rsid w:val="00303F77"/>
    <w:rsid w:val="003075EC"/>
    <w:rsid w:val="003159FC"/>
    <w:rsid w:val="003246AB"/>
    <w:rsid w:val="003269A0"/>
    <w:rsid w:val="00337618"/>
    <w:rsid w:val="003604A3"/>
    <w:rsid w:val="003853A2"/>
    <w:rsid w:val="003F1C5F"/>
    <w:rsid w:val="003F2344"/>
    <w:rsid w:val="004B3C83"/>
    <w:rsid w:val="004C01B6"/>
    <w:rsid w:val="004F704F"/>
    <w:rsid w:val="0057542A"/>
    <w:rsid w:val="005A0DFC"/>
    <w:rsid w:val="005B524F"/>
    <w:rsid w:val="005C4D8E"/>
    <w:rsid w:val="005D5230"/>
    <w:rsid w:val="005E5305"/>
    <w:rsid w:val="005F1CF3"/>
    <w:rsid w:val="00672DE5"/>
    <w:rsid w:val="006F6167"/>
    <w:rsid w:val="007114C2"/>
    <w:rsid w:val="007154AF"/>
    <w:rsid w:val="00732B29"/>
    <w:rsid w:val="007D52CD"/>
    <w:rsid w:val="007F3E78"/>
    <w:rsid w:val="00847CB0"/>
    <w:rsid w:val="00877313"/>
    <w:rsid w:val="008A318C"/>
    <w:rsid w:val="008E4B8D"/>
    <w:rsid w:val="009275EB"/>
    <w:rsid w:val="009F0642"/>
    <w:rsid w:val="00AD0D7F"/>
    <w:rsid w:val="00BB0D5B"/>
    <w:rsid w:val="00C31A2B"/>
    <w:rsid w:val="00C3478D"/>
    <w:rsid w:val="00C813B9"/>
    <w:rsid w:val="00CA19C3"/>
    <w:rsid w:val="00CF35D2"/>
    <w:rsid w:val="00D20C60"/>
    <w:rsid w:val="00D748BE"/>
    <w:rsid w:val="00D85D43"/>
    <w:rsid w:val="00DC3FF6"/>
    <w:rsid w:val="00E32E37"/>
    <w:rsid w:val="00E97721"/>
    <w:rsid w:val="00EC682B"/>
    <w:rsid w:val="00ED1360"/>
    <w:rsid w:val="00FD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A3"/>
    <w:pPr>
      <w:suppressAutoHyphens/>
      <w:autoSpaceDE w:val="0"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604A3"/>
    <w:pPr>
      <w:keepNext/>
      <w:numPr>
        <w:numId w:val="1"/>
      </w:numPr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3604A3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04A3"/>
    <w:pPr>
      <w:keepNext/>
      <w:numPr>
        <w:ilvl w:val="2"/>
        <w:numId w:val="1"/>
      </w:numPr>
      <w:jc w:val="both"/>
      <w:outlineLvl w:val="2"/>
    </w:pPr>
  </w:style>
  <w:style w:type="paragraph" w:styleId="4">
    <w:name w:val="heading 4"/>
    <w:basedOn w:val="a"/>
    <w:next w:val="a"/>
    <w:qFormat/>
    <w:rsid w:val="003604A3"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604A3"/>
    <w:pPr>
      <w:keepNext/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04A3"/>
  </w:style>
  <w:style w:type="character" w:customStyle="1" w:styleId="WW8Num1z1">
    <w:name w:val="WW8Num1z1"/>
    <w:rsid w:val="003604A3"/>
  </w:style>
  <w:style w:type="character" w:customStyle="1" w:styleId="WW8Num1z2">
    <w:name w:val="WW8Num1z2"/>
    <w:rsid w:val="003604A3"/>
  </w:style>
  <w:style w:type="character" w:customStyle="1" w:styleId="WW8Num1z3">
    <w:name w:val="WW8Num1z3"/>
    <w:rsid w:val="003604A3"/>
  </w:style>
  <w:style w:type="character" w:customStyle="1" w:styleId="WW8Num1z4">
    <w:name w:val="WW8Num1z4"/>
    <w:rsid w:val="003604A3"/>
  </w:style>
  <w:style w:type="character" w:customStyle="1" w:styleId="WW8Num1z5">
    <w:name w:val="WW8Num1z5"/>
    <w:rsid w:val="003604A3"/>
  </w:style>
  <w:style w:type="character" w:customStyle="1" w:styleId="WW8Num1z6">
    <w:name w:val="WW8Num1z6"/>
    <w:rsid w:val="003604A3"/>
  </w:style>
  <w:style w:type="character" w:customStyle="1" w:styleId="WW8Num1z7">
    <w:name w:val="WW8Num1z7"/>
    <w:rsid w:val="003604A3"/>
  </w:style>
  <w:style w:type="character" w:customStyle="1" w:styleId="WW8Num1z8">
    <w:name w:val="WW8Num1z8"/>
    <w:rsid w:val="003604A3"/>
  </w:style>
  <w:style w:type="character" w:customStyle="1" w:styleId="WW8Num2z0">
    <w:name w:val="WW8Num2z0"/>
    <w:rsid w:val="003604A3"/>
    <w:rPr>
      <w:b/>
      <w:bCs/>
      <w:i w:val="0"/>
      <w:iCs w:val="0"/>
      <w:sz w:val="22"/>
      <w:szCs w:val="22"/>
    </w:rPr>
  </w:style>
  <w:style w:type="character" w:customStyle="1" w:styleId="WW8Num3z0">
    <w:name w:val="WW8Num3z0"/>
    <w:rsid w:val="003604A3"/>
  </w:style>
  <w:style w:type="character" w:customStyle="1" w:styleId="WW8Num3z1">
    <w:name w:val="WW8Num3z1"/>
    <w:rsid w:val="003604A3"/>
    <w:rPr>
      <w:rFonts w:ascii="Liberation Serif" w:hAnsi="Liberation Serif" w:cs="Liberation Serif"/>
      <w:sz w:val="24"/>
      <w:szCs w:val="24"/>
      <w:highlight w:val="yellow"/>
    </w:rPr>
  </w:style>
  <w:style w:type="character" w:customStyle="1" w:styleId="WW8Num3z2">
    <w:name w:val="WW8Num3z2"/>
    <w:rsid w:val="003604A3"/>
  </w:style>
  <w:style w:type="character" w:customStyle="1" w:styleId="WW8Num3z3">
    <w:name w:val="WW8Num3z3"/>
    <w:rsid w:val="003604A3"/>
  </w:style>
  <w:style w:type="character" w:customStyle="1" w:styleId="WW8Num3z4">
    <w:name w:val="WW8Num3z4"/>
    <w:rsid w:val="003604A3"/>
  </w:style>
  <w:style w:type="character" w:customStyle="1" w:styleId="WW8Num3z5">
    <w:name w:val="WW8Num3z5"/>
    <w:rsid w:val="003604A3"/>
  </w:style>
  <w:style w:type="character" w:customStyle="1" w:styleId="WW8Num3z6">
    <w:name w:val="WW8Num3z6"/>
    <w:rsid w:val="003604A3"/>
  </w:style>
  <w:style w:type="character" w:customStyle="1" w:styleId="WW8Num3z7">
    <w:name w:val="WW8Num3z7"/>
    <w:rsid w:val="003604A3"/>
  </w:style>
  <w:style w:type="character" w:customStyle="1" w:styleId="WW8Num3z8">
    <w:name w:val="WW8Num3z8"/>
    <w:rsid w:val="003604A3"/>
  </w:style>
  <w:style w:type="character" w:customStyle="1" w:styleId="WW8Num4z0">
    <w:name w:val="WW8Num4z0"/>
    <w:rsid w:val="003604A3"/>
  </w:style>
  <w:style w:type="character" w:customStyle="1" w:styleId="WW8Num4z1">
    <w:name w:val="WW8Num4z1"/>
    <w:rsid w:val="003604A3"/>
    <w:rPr>
      <w:rFonts w:ascii="Liberation Serif" w:hAnsi="Liberation Serif" w:cs="Liberation Serif"/>
      <w:sz w:val="24"/>
      <w:szCs w:val="24"/>
      <w:highlight w:val="yellow"/>
    </w:rPr>
  </w:style>
  <w:style w:type="character" w:customStyle="1" w:styleId="WW8Num4z2">
    <w:name w:val="WW8Num4z2"/>
    <w:rsid w:val="003604A3"/>
  </w:style>
  <w:style w:type="character" w:customStyle="1" w:styleId="WW8Num4z3">
    <w:name w:val="WW8Num4z3"/>
    <w:rsid w:val="003604A3"/>
  </w:style>
  <w:style w:type="character" w:customStyle="1" w:styleId="WW8Num4z4">
    <w:name w:val="WW8Num4z4"/>
    <w:rsid w:val="003604A3"/>
  </w:style>
  <w:style w:type="character" w:customStyle="1" w:styleId="WW8Num4z5">
    <w:name w:val="WW8Num4z5"/>
    <w:rsid w:val="003604A3"/>
  </w:style>
  <w:style w:type="character" w:customStyle="1" w:styleId="WW8Num4z6">
    <w:name w:val="WW8Num4z6"/>
    <w:rsid w:val="003604A3"/>
  </w:style>
  <w:style w:type="character" w:customStyle="1" w:styleId="WW8Num4z7">
    <w:name w:val="WW8Num4z7"/>
    <w:rsid w:val="003604A3"/>
  </w:style>
  <w:style w:type="character" w:customStyle="1" w:styleId="WW8Num4z8">
    <w:name w:val="WW8Num4z8"/>
    <w:rsid w:val="003604A3"/>
  </w:style>
  <w:style w:type="character" w:customStyle="1" w:styleId="WW8Num5z0">
    <w:name w:val="WW8Num5z0"/>
    <w:rsid w:val="003604A3"/>
  </w:style>
  <w:style w:type="character" w:customStyle="1" w:styleId="WW8Num5z1">
    <w:name w:val="WW8Num5z1"/>
    <w:rsid w:val="003604A3"/>
    <w:rPr>
      <w:rFonts w:ascii="Liberation Serif" w:hAnsi="Liberation Serif" w:cs="Liberation Serif"/>
      <w:sz w:val="24"/>
      <w:szCs w:val="24"/>
      <w:highlight w:val="yellow"/>
    </w:rPr>
  </w:style>
  <w:style w:type="character" w:customStyle="1" w:styleId="WW8Num5z2">
    <w:name w:val="WW8Num5z2"/>
    <w:rsid w:val="003604A3"/>
  </w:style>
  <w:style w:type="character" w:customStyle="1" w:styleId="WW8Num5z3">
    <w:name w:val="WW8Num5z3"/>
    <w:rsid w:val="003604A3"/>
  </w:style>
  <w:style w:type="character" w:customStyle="1" w:styleId="WW8Num5z4">
    <w:name w:val="WW8Num5z4"/>
    <w:rsid w:val="003604A3"/>
  </w:style>
  <w:style w:type="character" w:customStyle="1" w:styleId="WW8Num5z5">
    <w:name w:val="WW8Num5z5"/>
    <w:rsid w:val="003604A3"/>
  </w:style>
  <w:style w:type="character" w:customStyle="1" w:styleId="WW8Num5z6">
    <w:name w:val="WW8Num5z6"/>
    <w:rsid w:val="003604A3"/>
  </w:style>
  <w:style w:type="character" w:customStyle="1" w:styleId="WW8Num5z7">
    <w:name w:val="WW8Num5z7"/>
    <w:rsid w:val="003604A3"/>
  </w:style>
  <w:style w:type="character" w:customStyle="1" w:styleId="WW8Num5z8">
    <w:name w:val="WW8Num5z8"/>
    <w:rsid w:val="003604A3"/>
  </w:style>
  <w:style w:type="character" w:customStyle="1" w:styleId="WW8Num6z0">
    <w:name w:val="WW8Num6z0"/>
    <w:rsid w:val="003604A3"/>
  </w:style>
  <w:style w:type="character" w:customStyle="1" w:styleId="WW8Num6z1">
    <w:name w:val="WW8Num6z1"/>
    <w:rsid w:val="003604A3"/>
    <w:rPr>
      <w:sz w:val="24"/>
      <w:szCs w:val="24"/>
    </w:rPr>
  </w:style>
  <w:style w:type="character" w:customStyle="1" w:styleId="WW8Num6z2">
    <w:name w:val="WW8Num6z2"/>
    <w:rsid w:val="003604A3"/>
  </w:style>
  <w:style w:type="character" w:customStyle="1" w:styleId="WW8Num6z3">
    <w:name w:val="WW8Num6z3"/>
    <w:rsid w:val="003604A3"/>
  </w:style>
  <w:style w:type="character" w:customStyle="1" w:styleId="WW8Num6z4">
    <w:name w:val="WW8Num6z4"/>
    <w:rsid w:val="003604A3"/>
  </w:style>
  <w:style w:type="character" w:customStyle="1" w:styleId="WW8Num6z5">
    <w:name w:val="WW8Num6z5"/>
    <w:rsid w:val="003604A3"/>
  </w:style>
  <w:style w:type="character" w:customStyle="1" w:styleId="WW8Num6z6">
    <w:name w:val="WW8Num6z6"/>
    <w:rsid w:val="003604A3"/>
  </w:style>
  <w:style w:type="character" w:customStyle="1" w:styleId="WW8Num6z7">
    <w:name w:val="WW8Num6z7"/>
    <w:rsid w:val="003604A3"/>
  </w:style>
  <w:style w:type="character" w:customStyle="1" w:styleId="WW8Num6z8">
    <w:name w:val="WW8Num6z8"/>
    <w:rsid w:val="003604A3"/>
  </w:style>
  <w:style w:type="character" w:customStyle="1" w:styleId="40">
    <w:name w:val="Основной шрифт абзаца4"/>
    <w:rsid w:val="003604A3"/>
  </w:style>
  <w:style w:type="character" w:customStyle="1" w:styleId="Absatz-Standardschriftart">
    <w:name w:val="Absatz-Standardschriftart"/>
    <w:rsid w:val="003604A3"/>
  </w:style>
  <w:style w:type="character" w:customStyle="1" w:styleId="WW-Absatz-Standardschriftart">
    <w:name w:val="WW-Absatz-Standardschriftart"/>
    <w:rsid w:val="003604A3"/>
  </w:style>
  <w:style w:type="character" w:customStyle="1" w:styleId="WW-Absatz-Standardschriftart1">
    <w:name w:val="WW-Absatz-Standardschriftart1"/>
    <w:rsid w:val="003604A3"/>
  </w:style>
  <w:style w:type="character" w:customStyle="1" w:styleId="WW-Absatz-Standardschriftart11">
    <w:name w:val="WW-Absatz-Standardschriftart11"/>
    <w:rsid w:val="003604A3"/>
  </w:style>
  <w:style w:type="character" w:customStyle="1" w:styleId="30">
    <w:name w:val="Основной шрифт абзаца3"/>
    <w:rsid w:val="003604A3"/>
  </w:style>
  <w:style w:type="character" w:customStyle="1" w:styleId="WW-Absatz-Standardschriftart111">
    <w:name w:val="WW-Absatz-Standardschriftart111"/>
    <w:rsid w:val="003604A3"/>
  </w:style>
  <w:style w:type="character" w:customStyle="1" w:styleId="WW-Absatz-Standardschriftart1111">
    <w:name w:val="WW-Absatz-Standardschriftart1111"/>
    <w:rsid w:val="003604A3"/>
  </w:style>
  <w:style w:type="character" w:customStyle="1" w:styleId="WW-Absatz-Standardschriftart11111">
    <w:name w:val="WW-Absatz-Standardschriftart11111"/>
    <w:rsid w:val="003604A3"/>
  </w:style>
  <w:style w:type="character" w:customStyle="1" w:styleId="20">
    <w:name w:val="Основной шрифт абзаца2"/>
    <w:rsid w:val="003604A3"/>
  </w:style>
  <w:style w:type="character" w:customStyle="1" w:styleId="WW-Absatz-Standardschriftart111111">
    <w:name w:val="WW-Absatz-Standardschriftart111111"/>
    <w:rsid w:val="003604A3"/>
  </w:style>
  <w:style w:type="character" w:customStyle="1" w:styleId="WW-Absatz-Standardschriftart1111111">
    <w:name w:val="WW-Absatz-Standardschriftart1111111"/>
    <w:rsid w:val="003604A3"/>
  </w:style>
  <w:style w:type="character" w:customStyle="1" w:styleId="WW8Num7z0">
    <w:name w:val="WW8Num7z0"/>
    <w:rsid w:val="003604A3"/>
    <w:rPr>
      <w:b w:val="0"/>
      <w:bCs w:val="0"/>
      <w:i w:val="0"/>
      <w:iCs w:val="0"/>
      <w:sz w:val="22"/>
      <w:szCs w:val="22"/>
    </w:rPr>
  </w:style>
  <w:style w:type="character" w:customStyle="1" w:styleId="WW8Num11z0">
    <w:name w:val="WW8Num11z0"/>
    <w:rsid w:val="003604A3"/>
    <w:rPr>
      <w:b/>
      <w:bCs/>
      <w:i w:val="0"/>
      <w:iCs w:val="0"/>
      <w:sz w:val="22"/>
      <w:szCs w:val="22"/>
    </w:rPr>
  </w:style>
  <w:style w:type="character" w:customStyle="1" w:styleId="WW8Num12z0">
    <w:name w:val="WW8Num12z0"/>
    <w:rsid w:val="003604A3"/>
    <w:rPr>
      <w:b/>
      <w:bCs/>
      <w:i w:val="0"/>
      <w:iCs w:val="0"/>
      <w:sz w:val="22"/>
      <w:szCs w:val="22"/>
    </w:rPr>
  </w:style>
  <w:style w:type="character" w:customStyle="1" w:styleId="WW8Num16z1">
    <w:name w:val="WW8Num16z1"/>
    <w:rsid w:val="003604A3"/>
    <w:rPr>
      <w:rFonts w:ascii="Courier New" w:hAnsi="Courier New" w:cs="Courier New"/>
    </w:rPr>
  </w:style>
  <w:style w:type="character" w:customStyle="1" w:styleId="WW8Num16z2">
    <w:name w:val="WW8Num16z2"/>
    <w:rsid w:val="003604A3"/>
    <w:rPr>
      <w:rFonts w:ascii="Wingdings" w:hAnsi="Wingdings" w:cs="Wingdings"/>
    </w:rPr>
  </w:style>
  <w:style w:type="character" w:customStyle="1" w:styleId="WW8Num16z3">
    <w:name w:val="WW8Num16z3"/>
    <w:rsid w:val="003604A3"/>
    <w:rPr>
      <w:rFonts w:ascii="Symbol" w:hAnsi="Symbol" w:cs="Symbol"/>
    </w:rPr>
  </w:style>
  <w:style w:type="character" w:customStyle="1" w:styleId="WW8NumSt3z0">
    <w:name w:val="WW8NumSt3z0"/>
    <w:rsid w:val="003604A3"/>
    <w:rPr>
      <w:b w:val="0"/>
      <w:bCs w:val="0"/>
      <w:i w:val="0"/>
      <w:iCs w:val="0"/>
      <w:sz w:val="22"/>
      <w:szCs w:val="22"/>
    </w:rPr>
  </w:style>
  <w:style w:type="character" w:customStyle="1" w:styleId="10">
    <w:name w:val="Основной шрифт абзаца1"/>
    <w:rsid w:val="003604A3"/>
  </w:style>
  <w:style w:type="character" w:customStyle="1" w:styleId="a3">
    <w:name w:val="Основной шрифт"/>
    <w:rsid w:val="003604A3"/>
  </w:style>
  <w:style w:type="character" w:styleId="a4">
    <w:name w:val="page number"/>
    <w:basedOn w:val="10"/>
    <w:rsid w:val="003604A3"/>
  </w:style>
  <w:style w:type="character" w:styleId="a5">
    <w:name w:val="Hyperlink"/>
    <w:rsid w:val="003604A3"/>
    <w:rPr>
      <w:color w:val="0000FF"/>
      <w:u w:val="single"/>
    </w:rPr>
  </w:style>
  <w:style w:type="character" w:customStyle="1" w:styleId="txt1">
    <w:name w:val="txt1"/>
    <w:rsid w:val="003604A3"/>
    <w:rPr>
      <w:rFonts w:ascii="Arial" w:hAnsi="Arial" w:cs="Arial"/>
      <w:b w:val="0"/>
      <w:bCs w:val="0"/>
      <w:strike w:val="0"/>
      <w:dstrike w:val="0"/>
      <w:color w:val="000000"/>
      <w:sz w:val="18"/>
      <w:szCs w:val="18"/>
      <w:u w:val="none"/>
    </w:rPr>
  </w:style>
  <w:style w:type="character" w:styleId="a6">
    <w:name w:val="Strong"/>
    <w:qFormat/>
    <w:rsid w:val="003604A3"/>
    <w:rPr>
      <w:b/>
      <w:bCs/>
    </w:rPr>
  </w:style>
  <w:style w:type="character" w:customStyle="1" w:styleId="a7">
    <w:name w:val="Символ нумерации"/>
    <w:rsid w:val="003604A3"/>
  </w:style>
  <w:style w:type="character" w:customStyle="1" w:styleId="a8">
    <w:name w:val="Текст Знак"/>
    <w:rsid w:val="003604A3"/>
    <w:rPr>
      <w:rFonts w:ascii="Consolas" w:eastAsia="Calibri" w:hAnsi="Consolas" w:cs="Times New Roman"/>
      <w:sz w:val="21"/>
      <w:szCs w:val="21"/>
    </w:rPr>
  </w:style>
  <w:style w:type="character" w:styleId="a9">
    <w:name w:val="FollowedHyperlink"/>
    <w:rsid w:val="003604A3"/>
    <w:rPr>
      <w:color w:val="800080"/>
      <w:u w:val="single"/>
    </w:rPr>
  </w:style>
  <w:style w:type="character" w:customStyle="1" w:styleId="aa">
    <w:name w:val="Текст выноски Знак"/>
    <w:rsid w:val="003604A3"/>
    <w:rPr>
      <w:rFonts w:ascii="Tahoma" w:hAnsi="Tahoma" w:cs="Tahoma"/>
      <w:sz w:val="16"/>
      <w:szCs w:val="16"/>
    </w:rPr>
  </w:style>
  <w:style w:type="character" w:customStyle="1" w:styleId="11">
    <w:name w:val="Неразрешенное упоминание1"/>
    <w:rsid w:val="003604A3"/>
    <w:rPr>
      <w:color w:val="808080"/>
      <w:shd w:val="clear" w:color="auto" w:fill="E6E6E6"/>
    </w:rPr>
  </w:style>
  <w:style w:type="paragraph" w:customStyle="1" w:styleId="12">
    <w:name w:val="Заголовок1"/>
    <w:basedOn w:val="a"/>
    <w:next w:val="ab"/>
    <w:rsid w:val="003604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3604A3"/>
    <w:pPr>
      <w:jc w:val="both"/>
    </w:pPr>
  </w:style>
  <w:style w:type="paragraph" w:styleId="ac">
    <w:name w:val="List"/>
    <w:basedOn w:val="ab"/>
    <w:rsid w:val="003604A3"/>
    <w:rPr>
      <w:rFonts w:cs="Tahoma"/>
    </w:rPr>
  </w:style>
  <w:style w:type="paragraph" w:styleId="ad">
    <w:name w:val="caption"/>
    <w:basedOn w:val="a"/>
    <w:qFormat/>
    <w:rsid w:val="003604A3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3604A3"/>
    <w:pPr>
      <w:suppressLineNumbers/>
    </w:pPr>
  </w:style>
  <w:style w:type="paragraph" w:customStyle="1" w:styleId="31">
    <w:name w:val="Название3"/>
    <w:basedOn w:val="a"/>
    <w:rsid w:val="003604A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rsid w:val="003604A3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3604A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3604A3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3604A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3604A3"/>
    <w:pPr>
      <w:suppressLineNumbers/>
    </w:pPr>
    <w:rPr>
      <w:rFonts w:cs="Tahoma"/>
    </w:rPr>
  </w:style>
  <w:style w:type="paragraph" w:customStyle="1" w:styleId="15">
    <w:name w:val="Продолжение списка1"/>
    <w:basedOn w:val="a"/>
    <w:rsid w:val="003604A3"/>
    <w:pPr>
      <w:spacing w:after="120"/>
      <w:ind w:left="283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header"/>
    <w:basedOn w:val="a"/>
    <w:rsid w:val="003604A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footer"/>
    <w:basedOn w:val="a"/>
    <w:rsid w:val="003604A3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0">
    <w:name w:val="Содержимое таблицы"/>
    <w:basedOn w:val="a"/>
    <w:rsid w:val="003604A3"/>
    <w:pPr>
      <w:suppressLineNumbers/>
    </w:pPr>
  </w:style>
  <w:style w:type="paragraph" w:customStyle="1" w:styleId="af1">
    <w:name w:val="Заголовок таблицы"/>
    <w:basedOn w:val="af0"/>
    <w:rsid w:val="003604A3"/>
    <w:pPr>
      <w:jc w:val="center"/>
    </w:pPr>
    <w:rPr>
      <w:b/>
      <w:bCs/>
    </w:rPr>
  </w:style>
  <w:style w:type="paragraph" w:customStyle="1" w:styleId="af2">
    <w:name w:val="Содержимое врезки"/>
    <w:basedOn w:val="ab"/>
    <w:rsid w:val="003604A3"/>
  </w:style>
  <w:style w:type="paragraph" w:styleId="af3">
    <w:name w:val="No Spacing"/>
    <w:qFormat/>
    <w:rsid w:val="003604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6">
    <w:name w:val="Текст1"/>
    <w:basedOn w:val="a"/>
    <w:rsid w:val="003604A3"/>
    <w:pPr>
      <w:suppressAutoHyphens w:val="0"/>
      <w:autoSpaceDE/>
    </w:pPr>
    <w:rPr>
      <w:rFonts w:ascii="Consolas" w:eastAsia="Calibri" w:hAnsi="Consolas" w:cs="Consolas"/>
      <w:sz w:val="21"/>
      <w:szCs w:val="21"/>
      <w:lang/>
    </w:rPr>
  </w:style>
  <w:style w:type="paragraph" w:styleId="af4">
    <w:name w:val="Balloon Text"/>
    <w:basedOn w:val="a"/>
    <w:rsid w:val="003604A3"/>
    <w:rPr>
      <w:rFonts w:ascii="Tahoma" w:hAnsi="Tahoma" w:cs="Tahoma"/>
      <w:sz w:val="16"/>
      <w:szCs w:val="16"/>
    </w:rPr>
  </w:style>
  <w:style w:type="character" w:styleId="af5">
    <w:name w:val="annotation reference"/>
    <w:uiPriority w:val="99"/>
    <w:semiHidden/>
    <w:unhideWhenUsed/>
    <w:rsid w:val="00EC682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C682B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EC682B"/>
    <w:rPr>
      <w:lang w:eastAsia="zh-C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C682B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EC682B"/>
    <w:rPr>
      <w:b/>
      <w:bCs/>
      <w:lang w:eastAsia="zh-CN"/>
    </w:rPr>
  </w:style>
  <w:style w:type="paragraph" w:styleId="afa">
    <w:name w:val="Revision"/>
    <w:hidden/>
    <w:uiPriority w:val="99"/>
    <w:semiHidden/>
    <w:rsid w:val="00337618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ena-online.ru/gate/7000108005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rder@flotrusich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lotrusich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lotrusi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lena-online.ru/gate/700010800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00148-4E58-4CB1-99CF-E02FA799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3954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24.11.1996 N 132-ФЗ(ред. от 04.06.2018)"Об основах туристской деятельности в Российской Федерации"</vt:lpstr>
    </vt:vector>
  </TitlesOfParts>
  <Company/>
  <LinksUpToDate>false</LinksUpToDate>
  <CharactersWithSpaces>26440</CharactersWithSpaces>
  <SharedDoc>false</SharedDoc>
  <HLinks>
    <vt:vector size="30" baseType="variant">
      <vt:variant>
        <vt:i4>2818051</vt:i4>
      </vt:variant>
      <vt:variant>
        <vt:i4>12</vt:i4>
      </vt:variant>
      <vt:variant>
        <vt:i4>0</vt:i4>
      </vt:variant>
      <vt:variant>
        <vt:i4>5</vt:i4>
      </vt:variant>
      <vt:variant>
        <vt:lpwstr>mailto:order@flotrusich.ru</vt:lpwstr>
      </vt:variant>
      <vt:variant>
        <vt:lpwstr/>
      </vt:variant>
      <vt:variant>
        <vt:i4>1769550</vt:i4>
      </vt:variant>
      <vt:variant>
        <vt:i4>9</vt:i4>
      </vt:variant>
      <vt:variant>
        <vt:i4>0</vt:i4>
      </vt:variant>
      <vt:variant>
        <vt:i4>5</vt:i4>
      </vt:variant>
      <vt:variant>
        <vt:lpwstr>http://www.flotrusich.ru/</vt:lpwstr>
      </vt:variant>
      <vt:variant>
        <vt:lpwstr/>
      </vt:variant>
      <vt:variant>
        <vt:i4>1769550</vt:i4>
      </vt:variant>
      <vt:variant>
        <vt:i4>6</vt:i4>
      </vt:variant>
      <vt:variant>
        <vt:i4>0</vt:i4>
      </vt:variant>
      <vt:variant>
        <vt:i4>5</vt:i4>
      </vt:variant>
      <vt:variant>
        <vt:lpwstr>http://www.flotrusich.ru/</vt:lpwstr>
      </vt:variant>
      <vt:variant>
        <vt:lpwstr/>
      </vt:variant>
      <vt:variant>
        <vt:i4>5177369</vt:i4>
      </vt:variant>
      <vt:variant>
        <vt:i4>3</vt:i4>
      </vt:variant>
      <vt:variant>
        <vt:i4>0</vt:i4>
      </vt:variant>
      <vt:variant>
        <vt:i4>5</vt:i4>
      </vt:variant>
      <vt:variant>
        <vt:lpwstr>https://selena-online.ru/gate/7000108005</vt:lpwstr>
      </vt:variant>
      <vt:variant>
        <vt:lpwstr/>
      </vt:variant>
      <vt:variant>
        <vt:i4>5177369</vt:i4>
      </vt:variant>
      <vt:variant>
        <vt:i4>0</vt:i4>
      </vt:variant>
      <vt:variant>
        <vt:i4>0</vt:i4>
      </vt:variant>
      <vt:variant>
        <vt:i4>5</vt:i4>
      </vt:variant>
      <vt:variant>
        <vt:lpwstr>https://selena-online.ru/gate/7000108005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24.11.1996 N 132-ФЗ(ред. от 04.06.2018)"Об основах туристской деятельности в Российской Федерации"</dc:title>
  <dc:subject/>
  <dc:creator>Marina_al</dc:creator>
  <cp:keywords/>
  <cp:lastModifiedBy>User Windows</cp:lastModifiedBy>
  <cp:revision>3</cp:revision>
  <cp:lastPrinted>2019-11-01T13:38:00Z</cp:lastPrinted>
  <dcterms:created xsi:type="dcterms:W3CDTF">2021-02-16T06:17:00Z</dcterms:created>
  <dcterms:modified xsi:type="dcterms:W3CDTF">2021-05-14T10:12:00Z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4017.00.96</vt:lpwstr>
  </property>
</Properties>
</file>